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E1E2" w14:textId="77777777" w:rsidR="00B05232" w:rsidRPr="006C5683" w:rsidRDefault="00B05232" w:rsidP="00B05232">
      <w:pPr>
        <w:rPr>
          <w:color w:val="auto"/>
        </w:rPr>
      </w:pPr>
      <w:r w:rsidRPr="006C5683">
        <w:rPr>
          <w:color w:val="auto"/>
        </w:rPr>
        <w:t>U.S. Dietary Guidelines</w:t>
      </w:r>
    </w:p>
    <w:p w14:paraId="36725E2A" w14:textId="77777777" w:rsidR="00331A3C" w:rsidRDefault="00331A3C" w:rsidP="00B05232">
      <w:pPr>
        <w:shd w:val="clear" w:color="auto" w:fill="FFFFFF"/>
        <w:textAlignment w:val="baseline"/>
        <w:rPr>
          <w:color w:val="auto"/>
        </w:rPr>
      </w:pPr>
    </w:p>
    <w:p w14:paraId="5C933A89" w14:textId="77777777" w:rsidR="00B05232" w:rsidRPr="00B05232" w:rsidRDefault="00B05232" w:rsidP="00B05232">
      <w:pPr>
        <w:shd w:val="clear" w:color="auto" w:fill="FFFFFF"/>
        <w:textAlignment w:val="baseline"/>
        <w:rPr>
          <w:color w:val="auto"/>
        </w:rPr>
      </w:pPr>
      <w:r>
        <w:rPr>
          <w:color w:val="auto"/>
        </w:rPr>
        <w:t xml:space="preserve">TO THE EDITOR: </w:t>
      </w:r>
      <w:r w:rsidR="00701F37" w:rsidRPr="00B05232">
        <w:rPr>
          <w:color w:val="auto"/>
        </w:rPr>
        <w:t>Nissen</w:t>
      </w:r>
      <w:r>
        <w:rPr>
          <w:color w:val="auto"/>
        </w:rPr>
        <w:t xml:space="preserve"> </w:t>
      </w:r>
      <w:r w:rsidR="00701F37" w:rsidRPr="00B05232">
        <w:rPr>
          <w:color w:val="auto"/>
        </w:rPr>
        <w:t>(1)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inaccurate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attributing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any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state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of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confusion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nutritional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knowledge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to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Ancel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Keys.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His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famous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Seven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Countries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Study,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following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ecological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design,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found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strong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correlation</w:t>
      </w:r>
      <w:r w:rsidRPr="00B05232">
        <w:rPr>
          <w:color w:val="auto"/>
        </w:rPr>
        <w:t xml:space="preserve"> </w:t>
      </w:r>
      <w:r w:rsidR="00701F37" w:rsidRPr="00A60528">
        <w:rPr>
          <w:color w:val="auto"/>
        </w:rPr>
        <w:t>(</w:t>
      </w:r>
      <w:r w:rsidR="00701F37" w:rsidRPr="00A60528">
        <w:rPr>
          <w:i/>
          <w:color w:val="auto"/>
        </w:rPr>
        <w:t>r</w:t>
      </w:r>
      <w:r w:rsidRPr="00A60528">
        <w:rPr>
          <w:color w:val="auto"/>
        </w:rPr>
        <w:t xml:space="preserve"> </w:t>
      </w:r>
      <w:r w:rsidR="00701F37" w:rsidRPr="00A60528">
        <w:rPr>
          <w:color w:val="auto"/>
        </w:rPr>
        <w:t>=</w:t>
      </w:r>
      <w:r>
        <w:rPr>
          <w:color w:val="auto"/>
        </w:rPr>
        <w:t xml:space="preserve"> </w:t>
      </w:r>
      <w:r w:rsidR="00701F37" w:rsidRPr="00B05232">
        <w:rPr>
          <w:color w:val="auto"/>
        </w:rPr>
        <w:t>0.84)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between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mean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intake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of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saturated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lipids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(as</w:t>
      </w:r>
      <w:r w:rsidRPr="00B05232">
        <w:rPr>
          <w:color w:val="auto"/>
        </w:rPr>
        <w:t xml:space="preserve"> </w:t>
      </w:r>
      <w:r>
        <w:rPr>
          <w:color w:val="auto"/>
        </w:rPr>
        <w:t xml:space="preserve">a </w:t>
      </w:r>
      <w:r w:rsidR="00701F37" w:rsidRPr="00B05232">
        <w:rPr>
          <w:color w:val="auto"/>
        </w:rPr>
        <w:t>percentage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of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total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energy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intake)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coronary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mortality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16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regions.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These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results,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with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the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inherent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limitations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of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ecological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design,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are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agreement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with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subsequent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stronger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evidence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with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the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U</w:t>
      </w:r>
      <w:r>
        <w:rPr>
          <w:color w:val="auto"/>
        </w:rPr>
        <w:t>.</w:t>
      </w:r>
      <w:r w:rsidR="00701F37" w:rsidRPr="00B05232">
        <w:rPr>
          <w:color w:val="auto"/>
        </w:rPr>
        <w:t>S</w:t>
      </w:r>
      <w:r>
        <w:rPr>
          <w:color w:val="auto"/>
        </w:rPr>
        <w:t>.</w:t>
      </w:r>
      <w:r w:rsidRPr="00B05232">
        <w:rPr>
          <w:color w:val="auto"/>
        </w:rPr>
        <w:t xml:space="preserve"> </w:t>
      </w:r>
      <w:r>
        <w:rPr>
          <w:color w:val="auto"/>
        </w:rPr>
        <w:t>DGAC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in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limiting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saturated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lipids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(and</w:t>
      </w:r>
      <w:r w:rsidRPr="00B05232">
        <w:rPr>
          <w:color w:val="auto"/>
        </w:rPr>
        <w:t xml:space="preserve"> </w:t>
      </w:r>
      <w:r w:rsidR="00A60528">
        <w:rPr>
          <w:color w:val="auto"/>
        </w:rPr>
        <w:t>their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main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sources,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whole-fat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dairy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and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red</w:t>
      </w:r>
      <w:r>
        <w:rPr>
          <w:color w:val="auto"/>
        </w:rPr>
        <w:t xml:space="preserve"> and </w:t>
      </w:r>
      <w:r w:rsidR="00701F37" w:rsidRPr="00B05232">
        <w:rPr>
          <w:color w:val="auto"/>
        </w:rPr>
        <w:t>processed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meats)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but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not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total</w:t>
      </w:r>
      <w:r w:rsidRPr="00B05232">
        <w:rPr>
          <w:color w:val="auto"/>
        </w:rPr>
        <w:t xml:space="preserve"> </w:t>
      </w:r>
      <w:r w:rsidR="00701F37" w:rsidRPr="00B05232">
        <w:rPr>
          <w:color w:val="auto"/>
        </w:rPr>
        <w:t>lipids.</w:t>
      </w:r>
    </w:p>
    <w:p w14:paraId="17398C56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</w:p>
    <w:p w14:paraId="15C98EAB" w14:textId="77777777" w:rsidR="00B05232" w:rsidRPr="00B05232" w:rsidRDefault="00701F37" w:rsidP="00B05232">
      <w:pPr>
        <w:shd w:val="clear" w:color="auto" w:fill="FFFFFF"/>
        <w:textAlignment w:val="baseline"/>
        <w:rPr>
          <w:color w:val="auto"/>
        </w:rPr>
      </w:pP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="00B05232">
        <w:rPr>
          <w:color w:val="auto"/>
        </w:rPr>
        <w:t xml:space="preserve">the </w:t>
      </w:r>
      <w:r w:rsidRPr="00B05232">
        <w:rPr>
          <w:color w:val="auto"/>
        </w:rPr>
        <w:t>Seven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Countries</w:t>
      </w:r>
      <w:r w:rsidR="00B05232">
        <w:rPr>
          <w:color w:val="auto"/>
        </w:rPr>
        <w:t xml:space="preserve"> </w:t>
      </w:r>
      <w:r w:rsidR="00B05232" w:rsidRPr="006F4032">
        <w:rPr>
          <w:color w:val="auto"/>
          <w:highlight w:val="yellow"/>
        </w:rPr>
        <w:t>Study</w:t>
      </w:r>
      <w:r w:rsidR="006F4032" w:rsidRPr="006F4032">
        <w:rPr>
          <w:color w:val="auto"/>
          <w:highlight w:val="yellow"/>
        </w:rPr>
        <w:t xml:space="preserve"> </w:t>
      </w:r>
      <w:r w:rsidR="006F4032" w:rsidRPr="006F4032">
        <w:rPr>
          <w:b/>
          <w:color w:val="auto"/>
          <w:highlight w:val="yellow"/>
        </w:rPr>
        <w:t>&lt;&lt;AU: Correct that you mean the study and not the book?</w:t>
      </w:r>
      <w:ins w:id="0" w:author="MIGUEL ANGEL MARTINEZ GONZALEZ" w:date="2016-09-13T12:43:00Z">
        <w:r w:rsidR="009E7C76">
          <w:rPr>
            <w:b/>
            <w:color w:val="auto"/>
            <w:highlight w:val="yellow"/>
          </w:rPr>
          <w:t>, YES, correct</w:t>
        </w:r>
      </w:ins>
      <w:r w:rsidR="006F4032" w:rsidRPr="006F4032">
        <w:rPr>
          <w:b/>
          <w:color w:val="auto"/>
          <w:highlight w:val="yellow"/>
        </w:rPr>
        <w:t>&gt;&gt;</w:t>
      </w:r>
      <w:r w:rsidRPr="00B05232">
        <w:rPr>
          <w:color w:val="auto"/>
        </w:rPr>
        <w:t>,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percentage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energy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from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total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lipids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had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negligible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association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with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coronary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heart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disease</w:t>
      </w:r>
      <w:r w:rsidR="00B05232">
        <w:rPr>
          <w:color w:val="auto"/>
        </w:rPr>
        <w:t xml:space="preserve"> </w:t>
      </w:r>
      <w:r w:rsidRPr="00B05232">
        <w:rPr>
          <w:color w:val="auto"/>
        </w:rPr>
        <w:t>(2</w:t>
      </w:r>
      <w:r w:rsidR="00B05232">
        <w:rPr>
          <w:color w:val="auto"/>
        </w:rPr>
        <w:t>–</w:t>
      </w:r>
      <w:r w:rsidRPr="00B05232">
        <w:rPr>
          <w:color w:val="auto"/>
        </w:rPr>
        <w:t>3).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Keys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showed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that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total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cholesterol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>levels were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>increased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saturated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fatty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acid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intake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but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not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total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intake</w:t>
      </w:r>
      <w:r w:rsidR="006F4032">
        <w:rPr>
          <w:color w:val="auto"/>
        </w:rPr>
        <w:t>, stating,</w:t>
      </w:r>
      <w:r w:rsidR="00B05232" w:rsidRPr="00B05232">
        <w:rPr>
          <w:color w:val="auto"/>
        </w:rPr>
        <w:t xml:space="preserve"> “</w:t>
      </w:r>
      <w:r w:rsidR="006F4032">
        <w:rPr>
          <w:color w:val="auto"/>
        </w:rPr>
        <w:t>I</w:t>
      </w:r>
      <w:r w:rsidRPr="00B05232">
        <w:rPr>
          <w:color w:val="auto"/>
        </w:rPr>
        <w:t>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almost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all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natural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human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diets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effect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serum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cholesterol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level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seems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dominated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palmitic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acid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which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makes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up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bulk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saturated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fatty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acid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which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affects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serum</w:t>
      </w:r>
      <w:r w:rsidR="006F4032">
        <w:rPr>
          <w:color w:val="auto"/>
        </w:rPr>
        <w:t xml:space="preserve"> </w:t>
      </w:r>
      <w:r w:rsidRPr="00B05232">
        <w:rPr>
          <w:color w:val="auto"/>
        </w:rPr>
        <w:t>cholesterol</w:t>
      </w:r>
      <w:r w:rsidR="00B05232" w:rsidRPr="00B05232">
        <w:rPr>
          <w:color w:val="auto"/>
        </w:rPr>
        <w:t>”</w:t>
      </w:r>
      <w:r w:rsidR="006F4032">
        <w:rPr>
          <w:color w:val="auto"/>
        </w:rPr>
        <w:t xml:space="preserve"> </w:t>
      </w:r>
      <w:r w:rsidRPr="00B05232">
        <w:rPr>
          <w:color w:val="auto"/>
        </w:rPr>
        <w:t>(4)</w:t>
      </w:r>
      <w:r w:rsidR="006F4032">
        <w:rPr>
          <w:color w:val="auto"/>
        </w:rPr>
        <w:t>.</w:t>
      </w:r>
    </w:p>
    <w:p w14:paraId="7072FE46" w14:textId="77777777" w:rsidR="006F4032" w:rsidRDefault="006F4032" w:rsidP="00B05232">
      <w:pPr>
        <w:shd w:val="clear" w:color="auto" w:fill="FFFFFF"/>
        <w:textAlignment w:val="baseline"/>
        <w:rPr>
          <w:color w:val="auto"/>
        </w:rPr>
      </w:pPr>
    </w:p>
    <w:p w14:paraId="0691C090" w14:textId="77777777" w:rsidR="00B05232" w:rsidRPr="00B05232" w:rsidRDefault="00701F37" w:rsidP="00B05232">
      <w:pPr>
        <w:shd w:val="clear" w:color="auto" w:fill="FFFFFF"/>
        <w:textAlignment w:val="baseline"/>
        <w:rPr>
          <w:color w:val="auto"/>
        </w:rPr>
      </w:pPr>
      <w:r w:rsidRPr="00B05232">
        <w:rPr>
          <w:color w:val="auto"/>
        </w:rPr>
        <w:t>Keys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was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positively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impressed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dramatically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low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rates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heart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disease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Crete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other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Mediterranean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areas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despite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high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 xml:space="preserve">intake of </w:t>
      </w:r>
      <w:r w:rsidRPr="00B05232">
        <w:rPr>
          <w:color w:val="auto"/>
        </w:rPr>
        <w:t>total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(mainly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from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olive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oil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1950s).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low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content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saturated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lipids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could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explain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this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low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incidence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coronary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heart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disease.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Keys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 xml:space="preserve">consequently </w:t>
      </w:r>
      <w:r w:rsidRPr="00B05232">
        <w:rPr>
          <w:color w:val="auto"/>
        </w:rPr>
        <w:t>was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also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 xml:space="preserve">a </w:t>
      </w:r>
      <w:r w:rsidRPr="00B05232">
        <w:rPr>
          <w:color w:val="auto"/>
        </w:rPr>
        <w:t>pioneer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attributing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this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benefit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</w:t>
      </w:r>
      <w:r w:rsidR="00B05232" w:rsidRPr="00B05232">
        <w:rPr>
          <w:color w:val="auto"/>
        </w:rPr>
        <w:t xml:space="preserve"> “</w:t>
      </w:r>
      <w:r w:rsidRPr="00B05232">
        <w:rPr>
          <w:color w:val="auto"/>
        </w:rPr>
        <w:t>good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Mediterranean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diet</w:t>
      </w:r>
      <w:r w:rsidR="006F4032">
        <w:rPr>
          <w:color w:val="auto"/>
        </w:rPr>
        <w:t>,</w:t>
      </w:r>
      <w:r w:rsidR="00B05232" w:rsidRPr="00B05232">
        <w:rPr>
          <w:color w:val="auto"/>
        </w:rPr>
        <w:t xml:space="preserve">” </w:t>
      </w:r>
      <w:r w:rsidRPr="00B05232">
        <w:rPr>
          <w:color w:val="auto"/>
        </w:rPr>
        <w:t>and</w:t>
      </w:r>
      <w:r w:rsidR="00A60528">
        <w:rPr>
          <w:color w:val="auto"/>
        </w:rPr>
        <w:t>—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stark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contrast</w:t>
      </w:r>
      <w:r w:rsidR="00B05232" w:rsidRPr="00B05232">
        <w:rPr>
          <w:color w:val="auto"/>
        </w:rPr>
        <w:t xml:space="preserve"> </w:t>
      </w:r>
      <w:r w:rsidR="00A60528">
        <w:rPr>
          <w:color w:val="auto"/>
        </w:rPr>
        <w:t>to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>Nissen’s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unsubstantiated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affirmations</w:t>
      </w:r>
      <w:r w:rsidR="00A60528">
        <w:rPr>
          <w:color w:val="auto"/>
        </w:rPr>
        <w:t>—</w:t>
      </w:r>
      <w:r w:rsidRPr="00B05232">
        <w:rPr>
          <w:color w:val="auto"/>
        </w:rPr>
        <w:t>was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anticipatory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observing</w:t>
      </w:r>
      <w:r w:rsidR="00B05232" w:rsidRPr="00B05232">
        <w:rPr>
          <w:color w:val="auto"/>
        </w:rPr>
        <w:t xml:space="preserve"> “</w:t>
      </w:r>
      <w:r w:rsidRPr="00B05232">
        <w:rPr>
          <w:color w:val="auto"/>
        </w:rPr>
        <w:t>low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all-causes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death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rates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populations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whose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diets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were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high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total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with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oleic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acid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dominating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picture</w:t>
      </w:r>
      <w:r w:rsidR="00B05232" w:rsidRPr="00B05232">
        <w:rPr>
          <w:color w:val="auto"/>
        </w:rPr>
        <w:t>”</w:t>
      </w:r>
      <w:r w:rsidR="006F4032">
        <w:rPr>
          <w:color w:val="auto"/>
        </w:rPr>
        <w:t xml:space="preserve"> </w:t>
      </w:r>
      <w:r w:rsidRPr="00B05232">
        <w:rPr>
          <w:color w:val="auto"/>
        </w:rPr>
        <w:t>(3).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This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per</w:t>
      </w:r>
      <w:r w:rsidR="006F4032">
        <w:rPr>
          <w:color w:val="auto"/>
        </w:rPr>
        <w:t>ceptive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insightful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view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was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later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confirmed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large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prospective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cohort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studies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with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good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control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potential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confounding</w:t>
      </w:r>
      <w:r w:rsidR="006F4032">
        <w:rPr>
          <w:color w:val="auto"/>
        </w:rPr>
        <w:t>;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long-term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follow-up</w:t>
      </w:r>
      <w:r w:rsidR="006F4032">
        <w:rPr>
          <w:color w:val="auto"/>
        </w:rPr>
        <w:t>;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appropriate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ascertainment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hard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clinical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events,</w:t>
      </w:r>
      <w:r w:rsidR="00B05232" w:rsidRPr="00B05232">
        <w:rPr>
          <w:color w:val="auto"/>
        </w:rPr>
        <w:t xml:space="preserve"> </w:t>
      </w:r>
      <w:r w:rsidRPr="006F4032">
        <w:rPr>
          <w:color w:val="auto"/>
        </w:rPr>
        <w:t>including</w:t>
      </w:r>
      <w:r w:rsidR="00B05232" w:rsidRPr="006F4032">
        <w:rPr>
          <w:color w:val="auto"/>
        </w:rPr>
        <w:t xml:space="preserve"> </w:t>
      </w:r>
      <w:r w:rsidRPr="001C707C">
        <w:rPr>
          <w:color w:val="auto"/>
        </w:rPr>
        <w:t>large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cohort</w:t>
      </w:r>
      <w:r w:rsidR="006F4032" w:rsidRPr="001C707C">
        <w:rPr>
          <w:color w:val="auto"/>
        </w:rPr>
        <w:t xml:space="preserve"> studies</w:t>
      </w:r>
      <w:r w:rsidR="00B05232" w:rsidRPr="001C707C">
        <w:rPr>
          <w:color w:val="auto"/>
        </w:rPr>
        <w:t xml:space="preserve"> </w:t>
      </w:r>
      <w:r w:rsidR="006F4032" w:rsidRPr="001C707C">
        <w:rPr>
          <w:color w:val="auto"/>
        </w:rPr>
        <w:t>done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in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lastRenderedPageBreak/>
        <w:t>Mediterranean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areas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where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a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high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total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lipid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intake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is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accompanied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by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olive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oil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consumed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in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great</w:t>
      </w:r>
      <w:r w:rsidR="00B05232" w:rsidRPr="001C707C">
        <w:rPr>
          <w:color w:val="auto"/>
        </w:rPr>
        <w:t xml:space="preserve"> </w:t>
      </w:r>
      <w:r w:rsidRPr="001C707C">
        <w:rPr>
          <w:color w:val="auto"/>
        </w:rPr>
        <w:t>amounts.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hypotheses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defended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Keys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are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also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agreement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with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subsequent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results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6F4032">
        <w:rPr>
          <w:color w:val="auto"/>
          <w:highlight w:val="yellow"/>
        </w:rPr>
        <w:t>Lyon</w:t>
      </w:r>
      <w:r w:rsidR="00B05232" w:rsidRPr="006F4032">
        <w:rPr>
          <w:color w:val="auto"/>
          <w:highlight w:val="yellow"/>
        </w:rPr>
        <w:t xml:space="preserve"> </w:t>
      </w:r>
      <w:ins w:id="1" w:author="MIGUEL ANGEL MARTINEZ GONZALEZ" w:date="2016-09-13T12:47:00Z">
        <w:r w:rsidR="009E7C76">
          <w:rPr>
            <w:color w:val="auto"/>
            <w:highlight w:val="yellow"/>
          </w:rPr>
          <w:t xml:space="preserve">Diet Heart study, a </w:t>
        </w:r>
      </w:ins>
      <w:r w:rsidRPr="006F4032">
        <w:rPr>
          <w:color w:val="auto"/>
          <w:highlight w:val="yellow"/>
        </w:rPr>
        <w:t>randomized</w:t>
      </w:r>
      <w:r w:rsidR="00B05232" w:rsidRPr="006F4032">
        <w:rPr>
          <w:color w:val="auto"/>
          <w:highlight w:val="yellow"/>
        </w:rPr>
        <w:t xml:space="preserve"> </w:t>
      </w:r>
      <w:ins w:id="2" w:author="MIGUEL ANGEL MARTINEZ GONZALEZ" w:date="2016-09-13T12:48:00Z">
        <w:r w:rsidR="006937A6">
          <w:rPr>
            <w:color w:val="auto"/>
            <w:highlight w:val="yellow"/>
          </w:rPr>
          <w:t xml:space="preserve">clinical </w:t>
        </w:r>
      </w:ins>
      <w:r w:rsidRPr="006F4032">
        <w:rPr>
          <w:color w:val="auto"/>
          <w:highlight w:val="yellow"/>
        </w:rPr>
        <w:t>trial</w:t>
      </w:r>
      <w:r w:rsidR="00B05232" w:rsidRPr="006F4032">
        <w:rPr>
          <w:color w:val="auto"/>
          <w:highlight w:val="yellow"/>
        </w:rPr>
        <w:t xml:space="preserve"> </w:t>
      </w:r>
      <w:r w:rsidR="006F4032" w:rsidRPr="006F4032">
        <w:rPr>
          <w:b/>
          <w:color w:val="auto"/>
          <w:highlight w:val="yellow"/>
        </w:rPr>
        <w:t>&lt;&lt;AU: Is Lyon the only author of this trial? Our policy is to cite “and colleagues” if more than 3 authors were involved and the 2 author names if 2 authors were involved.</w:t>
      </w:r>
      <w:r w:rsidR="006F4032">
        <w:rPr>
          <w:b/>
          <w:color w:val="auto"/>
          <w:highlight w:val="yellow"/>
        </w:rPr>
        <w:t xml:space="preserve"> </w:t>
      </w:r>
      <w:ins w:id="3" w:author="MIGUEL ANGEL MARTINEZ GONZALEZ" w:date="2016-09-13T12:47:00Z">
        <w:r w:rsidR="009E7C76">
          <w:rPr>
            <w:b/>
            <w:color w:val="auto"/>
            <w:highlight w:val="yellow"/>
          </w:rPr>
          <w:t xml:space="preserve">Lyon is a city, </w:t>
        </w:r>
      </w:ins>
      <w:ins w:id="4" w:author="MIGUEL ANGEL MARTINEZ GONZALEZ" w:date="2016-09-13T12:51:00Z">
        <w:r w:rsidR="001F3276">
          <w:rPr>
            <w:b/>
            <w:color w:val="auto"/>
            <w:highlight w:val="yellow"/>
          </w:rPr>
          <w:t xml:space="preserve">not an author, </w:t>
        </w:r>
      </w:ins>
      <w:ins w:id="5" w:author="MIGUEL ANGEL MARTINEZ GONZALEZ" w:date="2016-09-13T12:47:00Z">
        <w:r w:rsidR="009E7C76">
          <w:rPr>
            <w:b/>
            <w:color w:val="auto"/>
            <w:highlight w:val="yellow"/>
          </w:rPr>
          <w:t xml:space="preserve">and </w:t>
        </w:r>
      </w:ins>
      <w:ins w:id="6" w:author="MIGUEL ANGEL MARTINEZ GONZALEZ" w:date="2016-09-13T12:51:00Z">
        <w:r w:rsidR="001F3276">
          <w:rPr>
            <w:b/>
            <w:color w:val="auto"/>
            <w:highlight w:val="yellow"/>
          </w:rPr>
          <w:t xml:space="preserve">it is well known as </w:t>
        </w:r>
      </w:ins>
      <w:ins w:id="7" w:author="MIGUEL ANGEL MARTINEZ GONZALEZ" w:date="2016-09-13T12:47:00Z">
        <w:r w:rsidR="001F3276">
          <w:rPr>
            <w:b/>
            <w:color w:val="auto"/>
            <w:highlight w:val="yellow"/>
          </w:rPr>
          <w:t xml:space="preserve">the name of the trial; however, </w:t>
        </w:r>
        <w:r w:rsidR="009E7C76">
          <w:rPr>
            <w:b/>
            <w:color w:val="auto"/>
            <w:highlight w:val="yellow"/>
          </w:rPr>
          <w:t>I’ve clarified it</w:t>
        </w:r>
      </w:ins>
      <w:ins w:id="8" w:author="MIGUEL ANGEL MARTINEZ GONZALEZ" w:date="2016-09-13T12:51:00Z">
        <w:r w:rsidR="001F3276">
          <w:rPr>
            <w:b/>
            <w:color w:val="auto"/>
            <w:highlight w:val="yellow"/>
          </w:rPr>
          <w:t xml:space="preserve"> using </w:t>
        </w:r>
      </w:ins>
      <w:ins w:id="9" w:author="MIGUEL ANGEL MARTINEZ GONZALEZ" w:date="2016-09-13T12:53:00Z">
        <w:r w:rsidR="00A621F8">
          <w:rPr>
            <w:b/>
            <w:color w:val="auto"/>
            <w:highlight w:val="yellow"/>
          </w:rPr>
          <w:t>the</w:t>
        </w:r>
      </w:ins>
      <w:ins w:id="10" w:author="MIGUEL ANGEL MARTINEZ GONZALEZ" w:date="2016-09-13T12:51:00Z">
        <w:r w:rsidR="001F3276">
          <w:rPr>
            <w:b/>
            <w:color w:val="auto"/>
            <w:highlight w:val="yellow"/>
          </w:rPr>
          <w:t xml:space="preserve"> full name</w:t>
        </w:r>
      </w:ins>
      <w:ins w:id="11" w:author="MIGUEL ANGEL MARTINEZ GONZALEZ" w:date="2016-09-13T12:54:00Z">
        <w:r w:rsidR="00A621F8">
          <w:rPr>
            <w:b/>
            <w:color w:val="auto"/>
            <w:highlight w:val="yellow"/>
          </w:rPr>
          <w:t xml:space="preserve"> of the trial</w:t>
        </w:r>
      </w:ins>
      <w:ins w:id="12" w:author="MIGUEL ANGEL MARTINEZ GONZALEZ" w:date="2016-09-13T12:47:00Z">
        <w:r w:rsidR="009E7C76">
          <w:rPr>
            <w:b/>
            <w:color w:val="auto"/>
            <w:highlight w:val="yellow"/>
          </w:rPr>
          <w:t xml:space="preserve">. </w:t>
        </w:r>
      </w:ins>
      <w:r w:rsidR="006F4032">
        <w:rPr>
          <w:b/>
          <w:color w:val="auto"/>
          <w:highlight w:val="yellow"/>
        </w:rPr>
        <w:t>Also, please include a citation for this reference and delete 1 current reference and renumber accordingly</w:t>
      </w:r>
      <w:r w:rsidR="00331A3C">
        <w:rPr>
          <w:b/>
          <w:color w:val="auto"/>
          <w:highlight w:val="yellow"/>
        </w:rPr>
        <w:t xml:space="preserve"> (unless both PREDIMED and the Lyons trial are referenced in citation 5?)</w:t>
      </w:r>
      <w:ins w:id="13" w:author="MIGUEL ANGEL MARTINEZ GONZALEZ" w:date="2016-09-13T12:48:00Z">
        <w:r w:rsidR="006937A6">
          <w:rPr>
            <w:b/>
            <w:color w:val="auto"/>
            <w:highlight w:val="yellow"/>
          </w:rPr>
          <w:t xml:space="preserve"> Both PREDIMED and Lyon trial are referenced in citation 5</w:t>
        </w:r>
      </w:ins>
      <w:ins w:id="14" w:author="MIGUEL ANGEL MARTINEZ GONZALEZ" w:date="2016-09-13T12:54:00Z">
        <w:r w:rsidR="00A621F8">
          <w:rPr>
            <w:b/>
            <w:color w:val="auto"/>
            <w:highlight w:val="yellow"/>
          </w:rPr>
          <w:t>, I think this is enough</w:t>
        </w:r>
      </w:ins>
      <w:bookmarkStart w:id="15" w:name="_GoBack"/>
      <w:bookmarkEnd w:id="15"/>
      <w:r w:rsidR="00331A3C">
        <w:rPr>
          <w:b/>
          <w:color w:val="auto"/>
          <w:highlight w:val="yellow"/>
        </w:rPr>
        <w:t>.</w:t>
      </w:r>
      <w:r w:rsidR="006F4032" w:rsidRPr="006F4032">
        <w:rPr>
          <w:b/>
          <w:color w:val="auto"/>
          <w:highlight w:val="yellow"/>
        </w:rPr>
        <w:t>&gt;&gt;</w:t>
      </w:r>
      <w:r w:rsidR="006F4032">
        <w:rPr>
          <w:color w:val="auto"/>
        </w:rPr>
        <w:t xml:space="preserve"> </w:t>
      </w:r>
      <w:r w:rsidRPr="00B05232">
        <w:rPr>
          <w:color w:val="auto"/>
        </w:rPr>
        <w:t>and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PREDIMED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randomized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trial</w:t>
      </w:r>
      <w:r w:rsidR="006F4032">
        <w:rPr>
          <w:color w:val="auto"/>
        </w:rPr>
        <w:t xml:space="preserve"> </w:t>
      </w:r>
      <w:r w:rsidRPr="00B05232">
        <w:rPr>
          <w:color w:val="auto"/>
        </w:rPr>
        <w:t>(5).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Therefore,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there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consensus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consistency,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not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controversy,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guidelines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 xml:space="preserve">that </w:t>
      </w:r>
      <w:r w:rsidRPr="00B05232">
        <w:rPr>
          <w:color w:val="auto"/>
        </w:rPr>
        <w:t>promot</w:t>
      </w:r>
      <w:r w:rsidR="006F4032">
        <w:rPr>
          <w:color w:val="auto"/>
        </w:rPr>
        <w:t>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reduction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saturated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fat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intake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but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 xml:space="preserve">do </w:t>
      </w:r>
      <w:r w:rsidRPr="00B05232">
        <w:rPr>
          <w:color w:val="auto"/>
        </w:rPr>
        <w:t>not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establish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upper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limit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for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total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lipid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intake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if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comes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from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healthy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natural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vegetable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sources,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such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olive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oil</w:t>
      </w:r>
      <w:r w:rsidR="00331A3C">
        <w:rPr>
          <w:color w:val="auto"/>
        </w:rPr>
        <w:t xml:space="preserve"> or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tree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nuts</w:t>
      </w:r>
      <w:r w:rsidR="00331A3C" w:rsidRPr="00331A3C">
        <w:rPr>
          <w:color w:val="auto"/>
          <w:highlight w:val="yellow"/>
        </w:rPr>
        <w:t xml:space="preserve"> </w:t>
      </w:r>
      <w:r w:rsidR="00331A3C" w:rsidRPr="00331A3C">
        <w:rPr>
          <w:b/>
          <w:color w:val="auto"/>
          <w:highlight w:val="yellow"/>
        </w:rPr>
        <w:t>&lt;&lt;AU: Deleted because you already mention vegetable sources.&gt;&gt;</w:t>
      </w:r>
      <w:r w:rsidRPr="00331A3C">
        <w:rPr>
          <w:color w:val="auto"/>
          <w:highlight w:val="yellow"/>
        </w:rPr>
        <w:t>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There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is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also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consensus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>that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the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Mediterranean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diet</w:t>
      </w:r>
      <w:r w:rsidR="00B05232" w:rsidRPr="00B05232">
        <w:rPr>
          <w:color w:val="auto"/>
        </w:rPr>
        <w:t xml:space="preserve"> </w:t>
      </w:r>
      <w:r w:rsidR="006F4032">
        <w:rPr>
          <w:color w:val="auto"/>
        </w:rPr>
        <w:t>is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an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optimal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dietary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model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for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healthy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life.</w:t>
      </w:r>
    </w:p>
    <w:p w14:paraId="209514FA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</w:p>
    <w:p w14:paraId="12528B4C" w14:textId="77777777" w:rsidR="00B05232" w:rsidRDefault="00701F37" w:rsidP="00B05232">
      <w:pPr>
        <w:shd w:val="clear" w:color="auto" w:fill="FFFFFF"/>
        <w:textAlignment w:val="baseline"/>
        <w:rPr>
          <w:color w:val="auto"/>
        </w:rPr>
      </w:pPr>
      <w:r w:rsidRPr="00B05232">
        <w:rPr>
          <w:color w:val="auto"/>
        </w:rPr>
        <w:t>Miguel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A.</w:t>
      </w:r>
      <w:r w:rsidR="00B05232" w:rsidRPr="00B05232">
        <w:rPr>
          <w:color w:val="auto"/>
        </w:rPr>
        <w:t xml:space="preserve"> </w:t>
      </w:r>
      <w:r w:rsidRPr="00B05232">
        <w:rPr>
          <w:color w:val="auto"/>
        </w:rPr>
        <w:t>Martinez-Gonzalez</w:t>
      </w:r>
      <w:r w:rsidR="00B05232">
        <w:rPr>
          <w:color w:val="auto"/>
        </w:rPr>
        <w:t xml:space="preserve">, </w:t>
      </w:r>
      <w:r w:rsidR="00B05232" w:rsidRPr="006C5683">
        <w:rPr>
          <w:color w:val="auto"/>
        </w:rPr>
        <w:t>MD, PhD, MPH</w:t>
      </w:r>
    </w:p>
    <w:p w14:paraId="03B6993C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  <w:r w:rsidRPr="006C5683">
        <w:rPr>
          <w:color w:val="auto"/>
        </w:rPr>
        <w:t>University of Navarra; Pamplona, Spain</w:t>
      </w:r>
    </w:p>
    <w:p w14:paraId="0F21563C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</w:p>
    <w:p w14:paraId="0CF6018F" w14:textId="77777777" w:rsidR="00701F37" w:rsidRDefault="00701F37" w:rsidP="00B05232">
      <w:pPr>
        <w:shd w:val="clear" w:color="auto" w:fill="FFFFFF"/>
        <w:textAlignment w:val="baseline"/>
        <w:rPr>
          <w:b/>
          <w:color w:val="auto"/>
        </w:rPr>
      </w:pPr>
      <w:r w:rsidRPr="00B05232">
        <w:rPr>
          <w:color w:val="auto"/>
          <w:highlight w:val="yellow"/>
        </w:rPr>
        <w:t>Antonia</w:t>
      </w:r>
      <w:r w:rsidR="00B05232" w:rsidRPr="00B05232">
        <w:rPr>
          <w:color w:val="auto"/>
          <w:highlight w:val="yellow"/>
        </w:rPr>
        <w:t xml:space="preserve"> </w:t>
      </w:r>
      <w:r w:rsidRPr="00B05232">
        <w:rPr>
          <w:color w:val="auto"/>
          <w:highlight w:val="yellow"/>
        </w:rPr>
        <w:t>Trichopoulou</w:t>
      </w:r>
      <w:ins w:id="16" w:author="MIGUEL ANGEL MARTINEZ GONZALEZ" w:date="2016-09-13T12:46:00Z">
        <w:r w:rsidR="009E7C76">
          <w:rPr>
            <w:color w:val="auto"/>
            <w:highlight w:val="yellow"/>
          </w:rPr>
          <w:t>, MD, PhD</w:t>
        </w:r>
      </w:ins>
      <w:r w:rsidR="00B05232" w:rsidRPr="00B05232">
        <w:rPr>
          <w:color w:val="auto"/>
          <w:highlight w:val="yellow"/>
        </w:rPr>
        <w:t xml:space="preserve"> </w:t>
      </w:r>
      <w:r w:rsidR="00B05232" w:rsidRPr="00B05232">
        <w:rPr>
          <w:b/>
          <w:color w:val="auto"/>
          <w:highlight w:val="yellow"/>
        </w:rPr>
        <w:t>&lt;&lt;AU: Please include highest degree(s) held.&gt;&gt;</w:t>
      </w:r>
    </w:p>
    <w:p w14:paraId="54A6828C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  <w:r>
        <w:rPr>
          <w:color w:val="auto"/>
        </w:rPr>
        <w:t>Hellenic Health Foundation; Athens, Greece</w:t>
      </w:r>
    </w:p>
    <w:p w14:paraId="12EB0629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</w:p>
    <w:p w14:paraId="5D580971" w14:textId="77777777" w:rsidR="00B05232" w:rsidRDefault="00B05232" w:rsidP="00B05232">
      <w:pPr>
        <w:shd w:val="clear" w:color="auto" w:fill="FFFFFF"/>
        <w:textAlignment w:val="baseline"/>
        <w:rPr>
          <w:color w:val="auto"/>
        </w:rPr>
      </w:pPr>
      <w:r w:rsidRPr="00B05232">
        <w:rPr>
          <w:color w:val="auto"/>
        </w:rPr>
        <w:t xml:space="preserve">Disclosures: Authors have disclosed no conflicts of interest. Forms can be viewed at www.acponline.org/authors/icmje/ConflictOfInterestForms.do?msNum=L16-0171. </w:t>
      </w:r>
    </w:p>
    <w:p w14:paraId="156F16E2" w14:textId="77777777" w:rsidR="00B05232" w:rsidRPr="00B05232" w:rsidRDefault="00B05232" w:rsidP="00B05232">
      <w:pPr>
        <w:shd w:val="clear" w:color="auto" w:fill="FFFFFF"/>
        <w:textAlignment w:val="baseline"/>
        <w:rPr>
          <w:color w:val="auto"/>
        </w:rPr>
      </w:pPr>
    </w:p>
    <w:p w14:paraId="61CDA5FB" w14:textId="77777777" w:rsidR="00B05232" w:rsidRPr="00077D84" w:rsidRDefault="00701F37" w:rsidP="00B05232">
      <w:pPr>
        <w:shd w:val="clear" w:color="auto" w:fill="FFFFFF"/>
        <w:textAlignment w:val="baseline"/>
        <w:rPr>
          <w:color w:val="auto"/>
        </w:rPr>
      </w:pPr>
      <w:r w:rsidRPr="00077D84">
        <w:rPr>
          <w:color w:val="auto"/>
        </w:rPr>
        <w:t>References</w:t>
      </w:r>
    </w:p>
    <w:p w14:paraId="29656BC5" w14:textId="77777777" w:rsidR="00B05232" w:rsidRPr="00077D84" w:rsidRDefault="00701F37" w:rsidP="00B05232">
      <w:pPr>
        <w:shd w:val="clear" w:color="auto" w:fill="FFFFFF"/>
        <w:textAlignment w:val="baseline"/>
        <w:rPr>
          <w:color w:val="auto"/>
        </w:rPr>
      </w:pPr>
      <w:r w:rsidRPr="00077D84">
        <w:rPr>
          <w:color w:val="auto"/>
        </w:rPr>
        <w:lastRenderedPageBreak/>
        <w:t>1</w:t>
      </w:r>
      <w:r w:rsidR="00331A3C">
        <w:rPr>
          <w:color w:val="auto"/>
        </w:rPr>
        <w:t>.</w:t>
      </w:r>
      <w:r w:rsidR="00B05232" w:rsidRPr="00077D84">
        <w:rPr>
          <w:color w:val="auto"/>
        </w:rPr>
        <w:t xml:space="preserve"> </w:t>
      </w:r>
      <w:r w:rsidR="006F4032" w:rsidRPr="00077D84">
        <w:rPr>
          <w:noProof/>
          <w:color w:val="auto"/>
        </w:rPr>
        <w:t>Nissen SE. U.S. dietary guidelines: an evidence-free zone. Ann Intern Med. 2016;164:558-9. [PMID: 26783992] doi:10.7326/M16-0035</w:t>
      </w:r>
    </w:p>
    <w:p w14:paraId="32E43963" w14:textId="77777777" w:rsidR="00B05232" w:rsidRPr="00077D84" w:rsidRDefault="00701F37" w:rsidP="00B05232">
      <w:pPr>
        <w:shd w:val="clear" w:color="auto" w:fill="FFFFFF"/>
        <w:textAlignment w:val="baseline"/>
        <w:rPr>
          <w:color w:val="auto"/>
        </w:rPr>
      </w:pPr>
      <w:r w:rsidRPr="00077D84">
        <w:rPr>
          <w:color w:val="auto"/>
        </w:rPr>
        <w:t>2</w:t>
      </w:r>
      <w:r w:rsidR="00331A3C">
        <w:rPr>
          <w:color w:val="auto"/>
        </w:rPr>
        <w:t>.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Keys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A.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Seven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C</w:t>
      </w:r>
      <w:r w:rsidRPr="00077D84">
        <w:rPr>
          <w:color w:val="auto"/>
        </w:rPr>
        <w:t>ountries: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A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M</w:t>
      </w:r>
      <w:r w:rsidRPr="00077D84">
        <w:rPr>
          <w:color w:val="auto"/>
        </w:rPr>
        <w:t>ultivariate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A</w:t>
      </w:r>
      <w:r w:rsidRPr="00077D84">
        <w:rPr>
          <w:color w:val="auto"/>
        </w:rPr>
        <w:t>nalysis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of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D</w:t>
      </w:r>
      <w:r w:rsidRPr="00077D84">
        <w:rPr>
          <w:color w:val="auto"/>
        </w:rPr>
        <w:t>eath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and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C</w:t>
      </w:r>
      <w:r w:rsidRPr="00077D84">
        <w:rPr>
          <w:color w:val="auto"/>
        </w:rPr>
        <w:t>oronary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H</w:t>
      </w:r>
      <w:r w:rsidRPr="00077D84">
        <w:rPr>
          <w:color w:val="auto"/>
        </w:rPr>
        <w:t>eart</w:t>
      </w:r>
      <w:r w:rsidR="00B05232" w:rsidRPr="00077D84">
        <w:rPr>
          <w:color w:val="auto"/>
        </w:rPr>
        <w:t xml:space="preserve"> </w:t>
      </w:r>
      <w:r w:rsidR="006F4032" w:rsidRPr="00077D84">
        <w:rPr>
          <w:color w:val="auto"/>
        </w:rPr>
        <w:t>D</w:t>
      </w:r>
      <w:r w:rsidRPr="00077D84">
        <w:rPr>
          <w:color w:val="auto"/>
        </w:rPr>
        <w:t>isease.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Cambridge</w:t>
      </w:r>
      <w:r w:rsidR="006F4032" w:rsidRPr="00077D84">
        <w:rPr>
          <w:color w:val="auto"/>
        </w:rPr>
        <w:t>,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MA: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Harvard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Univ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Pr</w:t>
      </w:r>
      <w:r w:rsidR="006F4032" w:rsidRPr="00077D84">
        <w:rPr>
          <w:color w:val="auto"/>
        </w:rPr>
        <w:t>;</w:t>
      </w:r>
      <w:r w:rsidR="00B05232" w:rsidRPr="00077D84">
        <w:rPr>
          <w:color w:val="auto"/>
        </w:rPr>
        <w:t xml:space="preserve"> </w:t>
      </w:r>
      <w:r w:rsidRPr="00077D84">
        <w:rPr>
          <w:color w:val="auto"/>
        </w:rPr>
        <w:t>1980.</w:t>
      </w:r>
    </w:p>
    <w:p w14:paraId="787A561D" w14:textId="77777777" w:rsidR="00B05232" w:rsidRPr="00077D84" w:rsidRDefault="00701F37" w:rsidP="00B05232">
      <w:pPr>
        <w:shd w:val="clear" w:color="auto" w:fill="FFFFFF"/>
        <w:textAlignment w:val="baseline"/>
        <w:rPr>
          <w:color w:val="auto"/>
        </w:rPr>
      </w:pPr>
      <w:r w:rsidRPr="00077D84">
        <w:rPr>
          <w:color w:val="auto"/>
        </w:rPr>
        <w:t>3</w:t>
      </w:r>
      <w:r w:rsidR="00077D84" w:rsidRPr="00077D84">
        <w:rPr>
          <w:color w:val="auto"/>
        </w:rPr>
        <w:t>.</w:t>
      </w:r>
      <w:r w:rsidR="00B05232" w:rsidRPr="00077D84">
        <w:rPr>
          <w:color w:val="auto"/>
        </w:rPr>
        <w:t xml:space="preserve"> </w:t>
      </w:r>
      <w:r w:rsidR="00077D84" w:rsidRPr="00077D84">
        <w:rPr>
          <w:color w:val="auto"/>
        </w:rPr>
        <w:t>The diet and all-causes death rate in the Seven Countries Study. Lancet. 1981;2:58-61. [PMID: 6113438]</w:t>
      </w:r>
    </w:p>
    <w:p w14:paraId="08469DDC" w14:textId="77777777" w:rsidR="00B05232" w:rsidRPr="00077D84" w:rsidRDefault="00701F37" w:rsidP="00B05232">
      <w:pPr>
        <w:shd w:val="clear" w:color="auto" w:fill="FFFFFF"/>
        <w:textAlignment w:val="baseline"/>
        <w:rPr>
          <w:color w:val="auto"/>
        </w:rPr>
      </w:pPr>
      <w:r w:rsidRPr="00077D84">
        <w:rPr>
          <w:color w:val="auto"/>
        </w:rPr>
        <w:t>4</w:t>
      </w:r>
      <w:r w:rsidR="00077D84" w:rsidRPr="00077D84">
        <w:rPr>
          <w:color w:val="auto"/>
        </w:rPr>
        <w:t>.</w:t>
      </w:r>
      <w:r w:rsidR="00B05232" w:rsidRPr="00077D84">
        <w:rPr>
          <w:color w:val="auto"/>
        </w:rPr>
        <w:t xml:space="preserve"> </w:t>
      </w:r>
      <w:r w:rsidR="00077D84" w:rsidRPr="00077D84">
        <w:rPr>
          <w:color w:val="auto"/>
        </w:rPr>
        <w:t>K</w:t>
      </w:r>
      <w:r w:rsidR="00331A3C">
        <w:rPr>
          <w:color w:val="auto"/>
        </w:rPr>
        <w:t>eys</w:t>
      </w:r>
      <w:r w:rsidR="00077D84" w:rsidRPr="00077D84">
        <w:rPr>
          <w:color w:val="auto"/>
        </w:rPr>
        <w:t xml:space="preserve"> A, A</w:t>
      </w:r>
      <w:r w:rsidR="00331A3C">
        <w:rPr>
          <w:color w:val="auto"/>
        </w:rPr>
        <w:t>nderson</w:t>
      </w:r>
      <w:r w:rsidR="00077D84" w:rsidRPr="00077D84">
        <w:rPr>
          <w:color w:val="auto"/>
        </w:rPr>
        <w:t xml:space="preserve"> JT, G</w:t>
      </w:r>
      <w:r w:rsidR="00331A3C">
        <w:rPr>
          <w:color w:val="auto"/>
        </w:rPr>
        <w:t>rande</w:t>
      </w:r>
      <w:r w:rsidR="00077D84" w:rsidRPr="00077D84">
        <w:rPr>
          <w:color w:val="auto"/>
        </w:rPr>
        <w:t xml:space="preserve"> F. Prediction of serum-cholesterol responses of man to changes in fats in the diet. Lancet. 1957;273:959-66. [PMID: 13482259]</w:t>
      </w:r>
    </w:p>
    <w:p w14:paraId="1822B633" w14:textId="77777777" w:rsidR="00701F37" w:rsidRPr="00077D84" w:rsidRDefault="00701F37" w:rsidP="00B05232">
      <w:pPr>
        <w:shd w:val="clear" w:color="auto" w:fill="FFFFFF"/>
        <w:textAlignment w:val="baseline"/>
        <w:rPr>
          <w:color w:val="auto"/>
        </w:rPr>
      </w:pPr>
      <w:r w:rsidRPr="00077D84">
        <w:rPr>
          <w:color w:val="auto"/>
        </w:rPr>
        <w:t>5</w:t>
      </w:r>
      <w:r w:rsidR="00077D84" w:rsidRPr="00077D84">
        <w:rPr>
          <w:color w:val="auto"/>
        </w:rPr>
        <w:t>.</w:t>
      </w:r>
      <w:r w:rsidR="00B05232" w:rsidRPr="00077D84">
        <w:rPr>
          <w:color w:val="auto"/>
        </w:rPr>
        <w:t xml:space="preserve"> </w:t>
      </w:r>
      <w:r w:rsidR="00077D84" w:rsidRPr="00077D84">
        <w:rPr>
          <w:color w:val="auto"/>
        </w:rPr>
        <w:t>Tracy SW. Something new under the sun? The Mediterranean diet and cardiovascular health. N Engl J Med. 2013;368:1274-6. [PMID: 23550666] doi:10.1056/NEJMp1302616</w:t>
      </w:r>
    </w:p>
    <w:sectPr w:rsidR="00701F37" w:rsidRPr="00077D84" w:rsidSect="00B052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2252F" w14:textId="77777777" w:rsidR="00A621F8" w:rsidRDefault="00A621F8" w:rsidP="00B05232">
      <w:pPr>
        <w:spacing w:line="240" w:lineRule="auto"/>
      </w:pPr>
      <w:r>
        <w:separator/>
      </w:r>
    </w:p>
  </w:endnote>
  <w:endnote w:type="continuationSeparator" w:id="0">
    <w:p w14:paraId="1CECAA01" w14:textId="77777777" w:rsidR="00A621F8" w:rsidRDefault="00A621F8" w:rsidP="00B05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7BA0" w14:textId="77777777" w:rsidR="00A621F8" w:rsidRDefault="00A621F8" w:rsidP="00B05232">
      <w:pPr>
        <w:spacing w:line="240" w:lineRule="auto"/>
      </w:pPr>
      <w:r>
        <w:separator/>
      </w:r>
    </w:p>
  </w:footnote>
  <w:footnote w:type="continuationSeparator" w:id="0">
    <w:p w14:paraId="3303F676" w14:textId="77777777" w:rsidR="00A621F8" w:rsidRDefault="00A621F8" w:rsidP="00B052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BC1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4814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7E3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C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B6C5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0D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306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4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4A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D1438"/>
    <w:multiLevelType w:val="hybridMultilevel"/>
    <w:tmpl w:val="5E983FE8"/>
    <w:lvl w:ilvl="0" w:tplc="3222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64B3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63C36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CDF5313"/>
    <w:multiLevelType w:val="hybridMultilevel"/>
    <w:tmpl w:val="A7AAC93A"/>
    <w:lvl w:ilvl="0" w:tplc="350A4AEE">
      <w:start w:val="1"/>
      <w:numFmt w:val="bullet"/>
      <w:pStyle w:val="Side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attachedTemplate r:id="rId1"/>
  <w:linkStyles/>
  <w:trackRevisions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37"/>
    <w:rsid w:val="00077D84"/>
    <w:rsid w:val="001C707C"/>
    <w:rsid w:val="001F3276"/>
    <w:rsid w:val="00331A3C"/>
    <w:rsid w:val="00464A86"/>
    <w:rsid w:val="006937A6"/>
    <w:rsid w:val="006F4032"/>
    <w:rsid w:val="00701F37"/>
    <w:rsid w:val="0080068C"/>
    <w:rsid w:val="009B7581"/>
    <w:rsid w:val="009E7C76"/>
    <w:rsid w:val="00A60528"/>
    <w:rsid w:val="00A621F8"/>
    <w:rsid w:val="00B05232"/>
    <w:rsid w:val="00B16A7A"/>
    <w:rsid w:val="00CF64C9"/>
    <w:rsid w:val="00E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E8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32"/>
    <w:pPr>
      <w:spacing w:after="0" w:line="48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ar"/>
    <w:rsid w:val="00B05232"/>
    <w:pPr>
      <w:keepNext/>
      <w:numPr>
        <w:numId w:val="4"/>
      </w:numPr>
      <w:spacing w:before="100" w:beforeAutospacing="1" w:after="100" w:afterAutospacing="1"/>
      <w:outlineLvl w:val="0"/>
    </w:pPr>
    <w:rPr>
      <w:rFonts w:cs="Arial"/>
      <w:bCs/>
      <w:kern w:val="32"/>
      <w:sz w:val="20"/>
      <w:szCs w:val="32"/>
    </w:rPr>
  </w:style>
  <w:style w:type="paragraph" w:styleId="Ttulo2">
    <w:name w:val="heading 2"/>
    <w:basedOn w:val="Normal"/>
    <w:next w:val="Normal"/>
    <w:link w:val="Ttulo2Car"/>
    <w:semiHidden/>
    <w:qFormat/>
    <w:rsid w:val="00B05232"/>
    <w:pPr>
      <w:keepNext/>
      <w:numPr>
        <w:ilvl w:val="1"/>
        <w:numId w:val="4"/>
      </w:numPr>
      <w:spacing w:before="100" w:beforeAutospacing="1" w:after="100" w:afterAutospacing="1"/>
      <w:outlineLvl w:val="1"/>
    </w:pPr>
    <w:rPr>
      <w:rFonts w:cs="Arial"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semiHidden/>
    <w:qFormat/>
    <w:rsid w:val="00B05232"/>
    <w:pPr>
      <w:keepNext/>
      <w:numPr>
        <w:ilvl w:val="2"/>
        <w:numId w:val="4"/>
      </w:numPr>
      <w:spacing w:before="100" w:beforeAutospacing="1" w:after="100" w:afterAutospacing="1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semiHidden/>
    <w:qFormat/>
    <w:rsid w:val="00B05232"/>
    <w:pPr>
      <w:keepNext/>
      <w:numPr>
        <w:ilvl w:val="3"/>
        <w:numId w:val="4"/>
      </w:numPr>
      <w:spacing w:before="100" w:beforeAutospacing="1" w:after="100" w:afterAutospacing="1"/>
      <w:outlineLvl w:val="3"/>
    </w:pPr>
    <w:rPr>
      <w:bCs/>
      <w:sz w:val="20"/>
      <w:szCs w:val="28"/>
    </w:rPr>
  </w:style>
  <w:style w:type="paragraph" w:styleId="Ttulo5">
    <w:name w:val="heading 5"/>
    <w:basedOn w:val="Normal"/>
    <w:next w:val="Normal"/>
    <w:link w:val="Ttulo5Car"/>
    <w:semiHidden/>
    <w:qFormat/>
    <w:rsid w:val="00B05232"/>
    <w:pPr>
      <w:numPr>
        <w:ilvl w:val="4"/>
        <w:numId w:val="4"/>
      </w:numPr>
      <w:spacing w:before="100" w:beforeAutospacing="1" w:after="100" w:afterAutospacing="1"/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B05232"/>
    <w:pPr>
      <w:numPr>
        <w:ilvl w:val="5"/>
        <w:numId w:val="4"/>
      </w:numPr>
      <w:spacing w:before="100" w:beforeAutospacing="1" w:after="100" w:afterAutospacing="1"/>
      <w:outlineLvl w:val="5"/>
    </w:pPr>
    <w:rPr>
      <w:bCs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B05232"/>
    <w:pPr>
      <w:keepNext/>
      <w:numPr>
        <w:ilvl w:val="6"/>
        <w:numId w:val="4"/>
      </w:numPr>
      <w:outlineLvl w:val="6"/>
    </w:pPr>
    <w:rPr>
      <w:bCs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rsid w:val="00B05232"/>
    <w:pPr>
      <w:widowControl w:val="0"/>
      <w:spacing w:before="180" w:after="180" w:line="32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AbsFoot">
    <w:name w:val="AbsFoot"/>
    <w:basedOn w:val="AbsText"/>
    <w:rsid w:val="00B05232"/>
    <w:pPr>
      <w:spacing w:before="120" w:after="360"/>
      <w:contextualSpacing/>
    </w:pPr>
    <w:rPr>
      <w:sz w:val="16"/>
    </w:rPr>
  </w:style>
  <w:style w:type="character" w:customStyle="1" w:styleId="Ttulo1Car">
    <w:name w:val="Título 1 Car"/>
    <w:basedOn w:val="Fuentedeprrafopredeter"/>
    <w:link w:val="Ttulo1"/>
    <w:rsid w:val="00B05232"/>
    <w:rPr>
      <w:rFonts w:ascii="Times New Roman" w:eastAsia="Times New Roman" w:hAnsi="Times New Roman" w:cs="Arial"/>
      <w:bCs/>
      <w:color w:val="333333"/>
      <w:kern w:val="32"/>
      <w:sz w:val="20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B05232"/>
    <w:rPr>
      <w:rFonts w:ascii="Times New Roman" w:eastAsia="Times New Roman" w:hAnsi="Times New Roman" w:cs="Arial"/>
      <w:bCs/>
      <w:iCs/>
      <w:color w:val="333333"/>
      <w:sz w:val="20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B05232"/>
    <w:rPr>
      <w:rFonts w:ascii="Times New Roman" w:eastAsia="Times New Roman" w:hAnsi="Times New Roman" w:cs="Arial"/>
      <w:bCs/>
      <w:color w:val="333333"/>
      <w:sz w:val="20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B05232"/>
    <w:rPr>
      <w:rFonts w:ascii="Times New Roman" w:eastAsia="Times New Roman" w:hAnsi="Times New Roman" w:cs="Times New Roman"/>
      <w:bCs/>
      <w:color w:val="333333"/>
      <w:sz w:val="20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B05232"/>
    <w:rPr>
      <w:rFonts w:ascii="Times New Roman" w:eastAsia="Times New Roman" w:hAnsi="Times New Roman" w:cs="Times New Roman"/>
      <w:bCs/>
      <w:iCs/>
      <w:color w:val="333333"/>
      <w:sz w:val="20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B05232"/>
    <w:rPr>
      <w:rFonts w:ascii="Times New Roman" w:eastAsia="Times New Roman" w:hAnsi="Times New Roman" w:cs="Times New Roman"/>
      <w:bCs/>
      <w:color w:val="333333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B05232"/>
    <w:rPr>
      <w:rFonts w:ascii="Times New Roman" w:eastAsia="Times New Roman" w:hAnsi="Times New Roman" w:cs="Times New Roman"/>
      <w:bCs/>
      <w:color w:val="333333"/>
      <w:sz w:val="20"/>
    </w:rPr>
  </w:style>
  <w:style w:type="paragraph" w:customStyle="1" w:styleId="AbsText">
    <w:name w:val="AbsText"/>
    <w:basedOn w:val="TocSummary"/>
    <w:rsid w:val="00B05232"/>
    <w:pPr>
      <w:pBdr>
        <w:top w:val="single" w:sz="4" w:space="8" w:color="F2F2F2" w:themeColor="background1" w:themeShade="F2"/>
        <w:bottom w:val="single" w:sz="4" w:space="8" w:color="auto"/>
      </w:pBdr>
      <w:spacing w:before="60" w:after="120" w:line="360" w:lineRule="auto"/>
      <w:jc w:val="left"/>
    </w:pPr>
    <w:rPr>
      <w:b w:val="0"/>
      <w:sz w:val="18"/>
    </w:rPr>
  </w:style>
  <w:style w:type="paragraph" w:customStyle="1" w:styleId="Access">
    <w:name w:val="Access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AckText">
    <w:name w:val="AckText"/>
    <w:basedOn w:val="AbsText"/>
    <w:rsid w:val="00B05232"/>
    <w:pPr>
      <w:pBdr>
        <w:top w:val="single" w:sz="4" w:space="12" w:color="auto"/>
      </w:pBdr>
      <w:ind w:left="288" w:hanging="288"/>
    </w:pPr>
    <w:rPr>
      <w:color w:val="4F6228" w:themeColor="accent3" w:themeShade="80"/>
      <w:sz w:val="16"/>
      <w:szCs w:val="22"/>
    </w:rPr>
  </w:style>
  <w:style w:type="paragraph" w:customStyle="1" w:styleId="Affiliation">
    <w:name w:val="Affiliation"/>
    <w:basedOn w:val="Author"/>
    <w:rsid w:val="00B05232"/>
    <w:rPr>
      <w:szCs w:val="22"/>
    </w:rPr>
  </w:style>
  <w:style w:type="paragraph" w:styleId="Ttulo">
    <w:name w:val="Title"/>
    <w:basedOn w:val="Normal"/>
    <w:link w:val="TtuloCar"/>
    <w:rsid w:val="00B05232"/>
    <w:pPr>
      <w:widowControl w:val="0"/>
      <w:pBdr>
        <w:top w:val="single" w:sz="4" w:space="12" w:color="auto"/>
      </w:pBdr>
      <w:spacing w:before="240" w:line="240" w:lineRule="auto"/>
      <w:jc w:val="center"/>
    </w:pPr>
    <w:rPr>
      <w:rFonts w:ascii="Verdana" w:hAnsi="Verdana" w:cs="Arial"/>
      <w:b/>
      <w:bCs/>
      <w:color w:val="auto"/>
      <w:sz w:val="48"/>
      <w:szCs w:val="44"/>
    </w:rPr>
  </w:style>
  <w:style w:type="character" w:customStyle="1" w:styleId="TtuloCar">
    <w:name w:val="Título Car"/>
    <w:basedOn w:val="Fuentedeprrafopredeter"/>
    <w:link w:val="Ttulo"/>
    <w:rsid w:val="00B05232"/>
    <w:rPr>
      <w:rFonts w:ascii="Verdana" w:eastAsia="Times New Roman" w:hAnsi="Verdana" w:cs="Arial"/>
      <w:b/>
      <w:bCs/>
      <w:sz w:val="48"/>
      <w:szCs w:val="44"/>
    </w:rPr>
  </w:style>
  <w:style w:type="paragraph" w:customStyle="1" w:styleId="Level1">
    <w:name w:val="Level1"/>
    <w:basedOn w:val="Ttulo"/>
    <w:rsid w:val="00B05232"/>
    <w:pPr>
      <w:pBdr>
        <w:top w:val="none" w:sz="0" w:space="0" w:color="auto"/>
      </w:pBdr>
      <w:spacing w:before="360"/>
    </w:pPr>
    <w:rPr>
      <w:sz w:val="40"/>
      <w:szCs w:val="24"/>
    </w:rPr>
  </w:style>
  <w:style w:type="paragraph" w:customStyle="1" w:styleId="Level2">
    <w:name w:val="Level2"/>
    <w:basedOn w:val="Level1"/>
    <w:rsid w:val="00B05232"/>
    <w:pPr>
      <w:jc w:val="left"/>
    </w:pPr>
    <w:rPr>
      <w:sz w:val="32"/>
    </w:rPr>
  </w:style>
  <w:style w:type="paragraph" w:customStyle="1" w:styleId="Level3">
    <w:name w:val="Level3"/>
    <w:basedOn w:val="Level2"/>
    <w:rsid w:val="00B05232"/>
    <w:rPr>
      <w:bCs w:val="0"/>
      <w:sz w:val="24"/>
      <w:szCs w:val="36"/>
    </w:rPr>
  </w:style>
  <w:style w:type="paragraph" w:customStyle="1" w:styleId="Level4">
    <w:name w:val="Level4"/>
    <w:basedOn w:val="Level3"/>
    <w:rsid w:val="00B05232"/>
    <w:rPr>
      <w:b w:val="0"/>
      <w:szCs w:val="28"/>
    </w:rPr>
  </w:style>
  <w:style w:type="paragraph" w:customStyle="1" w:styleId="AppdxId">
    <w:name w:val="AppdxId"/>
    <w:basedOn w:val="BodyText"/>
    <w:rsid w:val="00B05232"/>
    <w:rPr>
      <w:rFonts w:cs="Courier New"/>
      <w:szCs w:val="20"/>
    </w:rPr>
  </w:style>
  <w:style w:type="paragraph" w:customStyle="1" w:styleId="AppdxTitle">
    <w:name w:val="AppdxTitle"/>
    <w:basedOn w:val="Normal"/>
    <w:rsid w:val="00B05232"/>
    <w:pPr>
      <w:widowControl w:val="0"/>
      <w:pBdr>
        <w:top w:val="threeDEngrave" w:sz="24" w:space="18" w:color="auto"/>
      </w:pBdr>
      <w:spacing w:before="840" w:line="240" w:lineRule="auto"/>
      <w:jc w:val="center"/>
    </w:pPr>
    <w:rPr>
      <w:rFonts w:ascii="Verdana" w:hAnsi="Verdana" w:cs="Arial"/>
      <w:b/>
      <w:bCs/>
      <w:color w:val="auto"/>
      <w:sz w:val="40"/>
    </w:rPr>
  </w:style>
  <w:style w:type="paragraph" w:customStyle="1" w:styleId="AuthorSign">
    <w:name w:val="AuthorSign"/>
    <w:basedOn w:val="Normal"/>
    <w:rsid w:val="00B05232"/>
    <w:pPr>
      <w:spacing w:before="360" w:after="240" w:line="320" w:lineRule="exact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AuthorsParse">
    <w:name w:val="AuthorsParse"/>
    <w:basedOn w:val="Normal"/>
    <w:rsid w:val="00B05232"/>
    <w:pPr>
      <w:spacing w:before="360" w:after="240" w:line="320" w:lineRule="exact"/>
      <w:contextualSpacing/>
      <w:jc w:val="center"/>
    </w:pPr>
    <w:rPr>
      <w:rFonts w:ascii="Verdana" w:hAnsi="Verdana"/>
      <w:color w:val="808080"/>
      <w:sz w:val="20"/>
      <w:szCs w:val="20"/>
    </w:rPr>
  </w:style>
  <w:style w:type="paragraph" w:customStyle="1" w:styleId="BodyQuoteText">
    <w:name w:val="BodyQuoteText"/>
    <w:basedOn w:val="BodyText"/>
    <w:rsid w:val="00B05232"/>
    <w:pPr>
      <w:spacing w:before="240" w:after="120"/>
      <w:ind w:left="2160" w:right="2160"/>
      <w:jc w:val="both"/>
    </w:pPr>
    <w:rPr>
      <w:sz w:val="16"/>
    </w:rPr>
  </w:style>
  <w:style w:type="paragraph" w:customStyle="1" w:styleId="MsNum">
    <w:name w:val="MsNum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Public">
    <w:name w:val="Public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pyright">
    <w:name w:val="Copyright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DocType">
    <w:name w:val="DocType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</w:rPr>
  </w:style>
  <w:style w:type="paragraph" w:customStyle="1" w:styleId="FigLegend">
    <w:name w:val="FigLegend"/>
    <w:basedOn w:val="BodyText"/>
    <w:rsid w:val="00B05232"/>
    <w:pPr>
      <w:spacing w:before="360" w:after="0"/>
      <w:ind w:left="288" w:hanging="288"/>
      <w:contextualSpacing/>
    </w:pPr>
    <w:rPr>
      <w:rFonts w:eastAsia="PMingLiU"/>
      <w:szCs w:val="16"/>
      <w:lang w:eastAsia="zh-TW"/>
    </w:rPr>
  </w:style>
  <w:style w:type="paragraph" w:customStyle="1" w:styleId="AppdxFigLegend">
    <w:name w:val="AppdxFigLegend"/>
    <w:basedOn w:val="FigLegend"/>
    <w:rsid w:val="00B05232"/>
    <w:rPr>
      <w:color w:val="360036"/>
    </w:rPr>
  </w:style>
  <w:style w:type="paragraph" w:customStyle="1" w:styleId="eof">
    <w:name w:val="eof"/>
    <w:basedOn w:val="Normal"/>
    <w:rsid w:val="00B05232"/>
    <w:rPr>
      <w:rFonts w:ascii="Verdana" w:hAnsi="Verdana"/>
      <w:color w:val="auto"/>
      <w:sz w:val="20"/>
    </w:rPr>
  </w:style>
  <w:style w:type="paragraph" w:customStyle="1" w:styleId="SupplText">
    <w:name w:val="SupplText"/>
    <w:basedOn w:val="SupplTitle"/>
    <w:rsid w:val="00B05232"/>
    <w:pPr>
      <w:spacing w:before="0" w:line="240" w:lineRule="exact"/>
      <w:ind w:left="576"/>
    </w:pPr>
    <w:rPr>
      <w:sz w:val="16"/>
    </w:rPr>
  </w:style>
  <w:style w:type="paragraph" w:customStyle="1" w:styleId="Group">
    <w:name w:val="Group"/>
    <w:basedOn w:val="Author"/>
    <w:rsid w:val="00B05232"/>
  </w:style>
  <w:style w:type="paragraph" w:customStyle="1" w:styleId="SignAffiliation">
    <w:name w:val="SignAffiliation"/>
    <w:basedOn w:val="SignAuthor"/>
    <w:rsid w:val="00B05232"/>
    <w:pPr>
      <w:spacing w:after="360"/>
    </w:pPr>
  </w:style>
  <w:style w:type="paragraph" w:customStyle="1" w:styleId="LettSection">
    <w:name w:val="LettSection"/>
    <w:basedOn w:val="Ttulo"/>
    <w:rsid w:val="00B05232"/>
    <w:pPr>
      <w:spacing w:after="120"/>
    </w:pPr>
    <w:rPr>
      <w:sz w:val="56"/>
    </w:rPr>
  </w:style>
  <w:style w:type="paragraph" w:customStyle="1" w:styleId="LettText">
    <w:name w:val="LettText"/>
    <w:basedOn w:val="BodyText"/>
    <w:rsid w:val="00B05232"/>
  </w:style>
  <w:style w:type="paragraph" w:customStyle="1" w:styleId="RefHead">
    <w:name w:val="RefHead"/>
    <w:basedOn w:val="Level2"/>
    <w:next w:val="Normal"/>
    <w:rsid w:val="00B05232"/>
  </w:style>
  <w:style w:type="paragraph" w:customStyle="1" w:styleId="RefText">
    <w:name w:val="RefText"/>
    <w:basedOn w:val="BodyText"/>
    <w:rsid w:val="00B05232"/>
    <w:pPr>
      <w:pBdr>
        <w:bottom w:val="single" w:sz="4" w:space="12" w:color="auto"/>
      </w:pBdr>
      <w:spacing w:before="120" w:after="0" w:line="240" w:lineRule="auto"/>
      <w:ind w:left="360" w:hanging="360"/>
    </w:pPr>
    <w:rPr>
      <w:sz w:val="16"/>
    </w:rPr>
  </w:style>
  <w:style w:type="paragraph" w:customStyle="1" w:styleId="RefTextWeb">
    <w:name w:val="RefTextWeb"/>
    <w:basedOn w:val="RefText"/>
    <w:rsid w:val="00B05232"/>
    <w:rPr>
      <w:color w:val="777777"/>
    </w:rPr>
  </w:style>
  <w:style w:type="paragraph" w:customStyle="1" w:styleId="Release">
    <w:name w:val="Release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RunTitle">
    <w:name w:val="RunTitle"/>
    <w:basedOn w:val="Ttulo"/>
    <w:rsid w:val="00B05232"/>
    <w:rPr>
      <w:sz w:val="20"/>
    </w:rPr>
  </w:style>
  <w:style w:type="paragraph" w:customStyle="1" w:styleId="SeeAlsoPrint">
    <w:name w:val="SeeAlsoPrint"/>
    <w:basedOn w:val="Normal"/>
    <w:rsid w:val="00B05232"/>
    <w:pPr>
      <w:pBdr>
        <w:top w:val="single" w:sz="18" w:space="6" w:color="595959" w:themeColor="text1" w:themeTint="A6" w:shadow="1"/>
        <w:left w:val="single" w:sz="18" w:space="6" w:color="595959" w:themeColor="text1" w:themeTint="A6" w:shadow="1"/>
        <w:bottom w:val="single" w:sz="18" w:space="6" w:color="595959" w:themeColor="text1" w:themeTint="A6" w:shadow="1"/>
        <w:right w:val="single" w:sz="18" w:space="6" w:color="595959" w:themeColor="text1" w:themeTint="A6" w:shadow="1"/>
      </w:pBdr>
      <w:shd w:val="clear" w:color="auto" w:fill="CCCCCC"/>
      <w:spacing w:before="120" w:line="240" w:lineRule="auto"/>
      <w:ind w:right="3600"/>
      <w:contextualSpacing/>
    </w:pPr>
    <w:rPr>
      <w:rFonts w:ascii="Verdana" w:hAnsi="Verdana"/>
      <w:color w:val="auto"/>
      <w:sz w:val="18"/>
      <w:szCs w:val="20"/>
    </w:rPr>
  </w:style>
  <w:style w:type="paragraph" w:customStyle="1" w:styleId="SeeAlsoWeb">
    <w:name w:val="SeeAlsoWeb"/>
    <w:basedOn w:val="SeeAlsoPrint"/>
    <w:rsid w:val="00B05232"/>
    <w:rPr>
      <w:color w:val="595959" w:themeColor="text1" w:themeTint="A6"/>
    </w:rPr>
  </w:style>
  <w:style w:type="paragraph" w:customStyle="1" w:styleId="SideHead">
    <w:name w:val="SideHead"/>
    <w:basedOn w:val="SideTitle"/>
    <w:rsid w:val="00B05232"/>
    <w:pPr>
      <w:shd w:val="clear" w:color="auto" w:fill="D9D9D9" w:themeFill="background1" w:themeFillShade="D9"/>
      <w:spacing w:after="120"/>
    </w:pPr>
    <w:rPr>
      <w:sz w:val="24"/>
    </w:rPr>
  </w:style>
  <w:style w:type="paragraph" w:customStyle="1" w:styleId="SideText">
    <w:name w:val="SideText"/>
    <w:basedOn w:val="SideHead"/>
    <w:rsid w:val="00B05232"/>
    <w:pPr>
      <w:spacing w:before="120"/>
    </w:pPr>
    <w:rPr>
      <w:b w:val="0"/>
      <w:sz w:val="20"/>
    </w:rPr>
  </w:style>
  <w:style w:type="paragraph" w:customStyle="1" w:styleId="SideBull">
    <w:name w:val="SideBull"/>
    <w:basedOn w:val="SideText"/>
    <w:rsid w:val="00B05232"/>
    <w:pPr>
      <w:numPr>
        <w:numId w:val="3"/>
      </w:numPr>
      <w:ind w:left="360"/>
    </w:pPr>
  </w:style>
  <w:style w:type="paragraph" w:customStyle="1" w:styleId="SideTitle">
    <w:name w:val="SideTitle"/>
    <w:basedOn w:val="Level2"/>
    <w:rsid w:val="00B05232"/>
    <w:pPr>
      <w:pBdr>
        <w:top w:val="single" w:sz="18" w:space="6" w:color="7F7F7F" w:themeColor="text1" w:themeTint="80" w:shadow="1"/>
        <w:left w:val="single" w:sz="18" w:space="6" w:color="7F7F7F" w:themeColor="text1" w:themeTint="80" w:shadow="1"/>
        <w:bottom w:val="single" w:sz="18" w:space="6" w:color="7F7F7F" w:themeColor="text1" w:themeTint="80" w:shadow="1"/>
        <w:right w:val="single" w:sz="18" w:space="6" w:color="7F7F7F" w:themeColor="text1" w:themeTint="80" w:shadow="1"/>
      </w:pBdr>
      <w:shd w:val="clear" w:color="auto" w:fill="BFBFBF" w:themeFill="background1" w:themeFillShade="BF"/>
      <w:spacing w:before="480" w:after="240"/>
      <w:ind w:right="3600"/>
    </w:pPr>
    <w:rPr>
      <w:color w:val="404040" w:themeColor="text1" w:themeTint="BF"/>
      <w:sz w:val="28"/>
    </w:rPr>
  </w:style>
  <w:style w:type="paragraph" w:customStyle="1" w:styleId="StanzaStart">
    <w:name w:val="StanzaStart"/>
    <w:basedOn w:val="BodyText"/>
    <w:rsid w:val="00B05232"/>
    <w:pPr>
      <w:spacing w:before="240" w:after="0"/>
    </w:pPr>
    <w:rPr>
      <w:sz w:val="18"/>
    </w:rPr>
  </w:style>
  <w:style w:type="paragraph" w:customStyle="1" w:styleId="StanzaText">
    <w:name w:val="StanzaText"/>
    <w:basedOn w:val="StanzaStart"/>
    <w:rsid w:val="00B05232"/>
    <w:pPr>
      <w:spacing w:before="0"/>
      <w:contextualSpacing/>
    </w:pPr>
  </w:style>
  <w:style w:type="paragraph" w:customStyle="1" w:styleId="TableTitle">
    <w:name w:val="TableTitle"/>
    <w:basedOn w:val="FigLegend"/>
    <w:rsid w:val="00B05232"/>
  </w:style>
  <w:style w:type="paragraph" w:customStyle="1" w:styleId="TocSummary">
    <w:name w:val="TocSummary"/>
    <w:basedOn w:val="Normal"/>
    <w:rsid w:val="00B05232"/>
    <w:pPr>
      <w:pBdr>
        <w:top w:val="single" w:sz="4" w:space="12" w:color="F2F2F2" w:themeColor="background1" w:themeShade="F2"/>
        <w:bottom w:val="single" w:sz="4" w:space="12" w:color="auto"/>
      </w:pBdr>
      <w:shd w:val="clear" w:color="auto" w:fill="F2F2F2" w:themeFill="background1" w:themeFillShade="F2"/>
      <w:spacing w:before="240" w:line="240" w:lineRule="auto"/>
      <w:jc w:val="center"/>
    </w:pPr>
    <w:rPr>
      <w:rFonts w:ascii="Verdana" w:hAnsi="Verdana"/>
      <w:b/>
      <w:color w:val="1F497D" w:themeColor="text2"/>
      <w:sz w:val="16"/>
    </w:rPr>
  </w:style>
  <w:style w:type="paragraph" w:customStyle="1" w:styleId="AppdxTableTitle">
    <w:name w:val="AppdxTableTitle"/>
    <w:basedOn w:val="TableTitle"/>
    <w:rsid w:val="00B05232"/>
    <w:rPr>
      <w:color w:val="360036"/>
    </w:rPr>
  </w:style>
  <w:style w:type="paragraph" w:customStyle="1" w:styleId="UpdateRef">
    <w:name w:val="UpdateRef"/>
    <w:basedOn w:val="RefText"/>
    <w:rsid w:val="00B05232"/>
    <w:pPr>
      <w:spacing w:before="360"/>
      <w:ind w:left="720" w:hanging="720"/>
    </w:pPr>
    <w:rPr>
      <w:sz w:val="24"/>
    </w:rPr>
  </w:style>
  <w:style w:type="paragraph" w:customStyle="1" w:styleId="Logo">
    <w:name w:val="Logo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ntent">
    <w:name w:val="Content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SignGroup">
    <w:name w:val="SignGroup"/>
    <w:basedOn w:val="SignAuthor"/>
    <w:rsid w:val="00B05232"/>
    <w:pPr>
      <w:spacing w:after="360"/>
    </w:pPr>
  </w:style>
  <w:style w:type="paragraph" w:customStyle="1" w:styleId="ReleaseDate">
    <w:name w:val="ReleaseDate"/>
    <w:basedOn w:val="Release"/>
    <w:rsid w:val="00B05232"/>
  </w:style>
  <w:style w:type="paragraph" w:customStyle="1" w:styleId="SupplTitle">
    <w:name w:val="SupplTitle"/>
    <w:basedOn w:val="TableTitle"/>
    <w:rsid w:val="00B05232"/>
  </w:style>
  <w:style w:type="paragraph" w:customStyle="1" w:styleId="TOCTitle">
    <w:name w:val="TOC_Title"/>
    <w:basedOn w:val="Normal"/>
    <w:rsid w:val="00B05232"/>
    <w:pPr>
      <w:spacing w:before="600" w:after="120" w:line="240" w:lineRule="auto"/>
    </w:pPr>
    <w:rPr>
      <w:rFonts w:ascii="Verdana" w:hAnsi="Verdana"/>
      <w:b/>
      <w:color w:val="auto"/>
      <w:sz w:val="20"/>
    </w:rPr>
  </w:style>
  <w:style w:type="paragraph" w:customStyle="1" w:styleId="TOCAuthors">
    <w:name w:val="TOC_Authors"/>
    <w:basedOn w:val="Normal"/>
    <w:rsid w:val="00B05232"/>
    <w:pPr>
      <w:spacing w:before="120" w:after="120" w:line="240" w:lineRule="auto"/>
    </w:pPr>
    <w:rPr>
      <w:rFonts w:ascii="Verdana" w:hAnsi="Verdana"/>
      <w:i/>
      <w:sz w:val="20"/>
    </w:rPr>
  </w:style>
  <w:style w:type="paragraph" w:customStyle="1" w:styleId="TOCSection">
    <w:name w:val="TOC_Section"/>
    <w:basedOn w:val="Normal"/>
    <w:rsid w:val="00B05232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URL">
    <w:name w:val="TOC_URL"/>
    <w:basedOn w:val="Normal"/>
    <w:rsid w:val="00B05232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Volume">
    <w:name w:val="TOC_Volume"/>
    <w:basedOn w:val="TOCSection"/>
    <w:rsid w:val="00B05232"/>
  </w:style>
  <w:style w:type="paragraph" w:customStyle="1" w:styleId="TOCIssue">
    <w:name w:val="TOC_Issue"/>
    <w:basedOn w:val="TOCSection"/>
    <w:rsid w:val="00B05232"/>
  </w:style>
  <w:style w:type="paragraph" w:customStyle="1" w:styleId="TOCPage">
    <w:name w:val="TOC_Page"/>
    <w:basedOn w:val="TOCSection"/>
    <w:rsid w:val="00B05232"/>
  </w:style>
  <w:style w:type="paragraph" w:customStyle="1" w:styleId="TOCSubTitle">
    <w:name w:val="TOC_SubTitle"/>
    <w:basedOn w:val="TOCTitle"/>
    <w:rsid w:val="00B05232"/>
  </w:style>
  <w:style w:type="paragraph" w:customStyle="1" w:styleId="TOCMsNum">
    <w:name w:val="TOC_MsNum"/>
    <w:basedOn w:val="TOCVolume"/>
    <w:rsid w:val="00B05232"/>
    <w:rPr>
      <w:color w:val="808080" w:themeColor="background1" w:themeShade="80"/>
      <w:sz w:val="16"/>
    </w:rPr>
  </w:style>
  <w:style w:type="paragraph" w:customStyle="1" w:styleId="TOCAccess">
    <w:name w:val="TOC_Access"/>
    <w:basedOn w:val="TOCSection"/>
    <w:rsid w:val="00B05232"/>
  </w:style>
  <w:style w:type="paragraph" w:customStyle="1" w:styleId="TOCHeadDate">
    <w:name w:val="TOC_HeadDate"/>
    <w:basedOn w:val="TOCTitle"/>
    <w:rsid w:val="00B05232"/>
    <w:pPr>
      <w:spacing w:before="0" w:after="840"/>
      <w:jc w:val="center"/>
    </w:pPr>
    <w:rPr>
      <w:sz w:val="24"/>
    </w:rPr>
  </w:style>
  <w:style w:type="paragraph" w:customStyle="1" w:styleId="BottLineText">
    <w:name w:val="BottLineText"/>
    <w:basedOn w:val="BottLineHead"/>
    <w:rsid w:val="00B05232"/>
    <w:pPr>
      <w:spacing w:before="120"/>
    </w:pPr>
    <w:rPr>
      <w:b w:val="0"/>
      <w:sz w:val="20"/>
    </w:rPr>
  </w:style>
  <w:style w:type="paragraph" w:customStyle="1" w:styleId="BottLineHead">
    <w:name w:val="BottLineHead"/>
    <w:basedOn w:val="Level2"/>
    <w:rsid w:val="00B05232"/>
    <w:pPr>
      <w:pBdr>
        <w:top w:val="single" w:sz="4" w:space="6" w:color="943634" w:themeColor="accent2" w:themeShade="BF"/>
        <w:left w:val="single" w:sz="4" w:space="4" w:color="943634" w:themeColor="accent2" w:themeShade="BF"/>
        <w:bottom w:val="single" w:sz="4" w:space="6" w:color="943634" w:themeColor="accent2" w:themeShade="BF"/>
        <w:right w:val="single" w:sz="4" w:space="4" w:color="943634" w:themeColor="accent2" w:themeShade="BF"/>
      </w:pBdr>
    </w:pPr>
    <w:rPr>
      <w:color w:val="943634" w:themeColor="accent2" w:themeShade="BF"/>
    </w:rPr>
  </w:style>
  <w:style w:type="paragraph" w:customStyle="1" w:styleId="SideSign">
    <w:name w:val="SideSign"/>
    <w:basedOn w:val="SideText"/>
    <w:rsid w:val="00B05232"/>
    <w:pPr>
      <w:jc w:val="right"/>
    </w:pPr>
  </w:style>
  <w:style w:type="paragraph" w:customStyle="1" w:styleId="AuthorRole">
    <w:name w:val="AuthorRole"/>
    <w:basedOn w:val="Normal"/>
    <w:rsid w:val="00B05232"/>
    <w:pPr>
      <w:spacing w:before="240" w:after="240" w:line="240" w:lineRule="auto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Level1End">
    <w:name w:val="Level1_End"/>
    <w:basedOn w:val="Level1"/>
    <w:rsid w:val="00B05232"/>
  </w:style>
  <w:style w:type="paragraph" w:customStyle="1" w:styleId="Level2End">
    <w:name w:val="Level2_End"/>
    <w:basedOn w:val="Level2"/>
    <w:rsid w:val="00B05232"/>
  </w:style>
  <w:style w:type="paragraph" w:customStyle="1" w:styleId="Level3End">
    <w:name w:val="Level3_End"/>
    <w:basedOn w:val="Level3"/>
    <w:rsid w:val="00B05232"/>
  </w:style>
  <w:style w:type="paragraph" w:customStyle="1" w:styleId="Level4End">
    <w:name w:val="Level4_End"/>
    <w:basedOn w:val="Level4"/>
    <w:rsid w:val="00B05232"/>
  </w:style>
  <w:style w:type="paragraph" w:customStyle="1" w:styleId="SideType">
    <w:name w:val="SideType"/>
    <w:basedOn w:val="BodyText"/>
    <w:rsid w:val="00B05232"/>
  </w:style>
  <w:style w:type="paragraph" w:customStyle="1" w:styleId="SideTitleInline">
    <w:name w:val="SideTitleInline"/>
    <w:basedOn w:val="SideTitle"/>
    <w:rsid w:val="00B05232"/>
  </w:style>
  <w:style w:type="paragraph" w:customStyle="1" w:styleId="FigId">
    <w:name w:val="FigId"/>
    <w:basedOn w:val="FigLegend"/>
    <w:rsid w:val="00B05232"/>
  </w:style>
  <w:style w:type="paragraph" w:customStyle="1" w:styleId="TableId">
    <w:name w:val="TableId"/>
    <w:basedOn w:val="TableTitle"/>
    <w:rsid w:val="00B05232"/>
  </w:style>
  <w:style w:type="paragraph" w:customStyle="1" w:styleId="RefId">
    <w:name w:val="RefId"/>
    <w:basedOn w:val="RefText"/>
    <w:rsid w:val="00B05232"/>
  </w:style>
  <w:style w:type="paragraph" w:customStyle="1" w:styleId="SupplId">
    <w:name w:val="SupplId"/>
    <w:basedOn w:val="SupplTitle"/>
    <w:rsid w:val="00B05232"/>
  </w:style>
  <w:style w:type="paragraph" w:customStyle="1" w:styleId="SupplFile">
    <w:name w:val="SupplFile"/>
    <w:basedOn w:val="SupplId"/>
    <w:rsid w:val="00B05232"/>
  </w:style>
  <w:style w:type="paragraph" w:customStyle="1" w:styleId="Author">
    <w:name w:val="Author"/>
    <w:basedOn w:val="BodyText"/>
    <w:rsid w:val="00B05232"/>
    <w:pPr>
      <w:pBdr>
        <w:bottom w:val="single" w:sz="4" w:space="8" w:color="auto"/>
      </w:pBdr>
      <w:spacing w:before="240" w:after="0" w:line="240" w:lineRule="auto"/>
      <w:contextualSpacing/>
      <w:jc w:val="center"/>
    </w:pPr>
    <w:rPr>
      <w:sz w:val="16"/>
    </w:rPr>
  </w:style>
  <w:style w:type="paragraph" w:customStyle="1" w:styleId="SignAuthor">
    <w:name w:val="SignAuthor"/>
    <w:basedOn w:val="Author"/>
    <w:rsid w:val="00B05232"/>
    <w:pPr>
      <w:pBdr>
        <w:top w:val="single" w:sz="4" w:space="10" w:color="auto"/>
        <w:bottom w:val="none" w:sz="0" w:space="0" w:color="auto"/>
      </w:pBdr>
      <w:spacing w:before="120"/>
    </w:pPr>
  </w:style>
  <w:style w:type="paragraph" w:styleId="Subttulo">
    <w:name w:val="Subtitle"/>
    <w:basedOn w:val="RunTitle"/>
    <w:link w:val="SubttuloCar"/>
    <w:rsid w:val="00B05232"/>
  </w:style>
  <w:style w:type="character" w:customStyle="1" w:styleId="SubttuloCar">
    <w:name w:val="Subtítulo Car"/>
    <w:basedOn w:val="Fuentedeprrafopredeter"/>
    <w:link w:val="Subttulo"/>
    <w:rsid w:val="00B05232"/>
    <w:rPr>
      <w:rFonts w:ascii="Verdana" w:eastAsia="Times New Roman" w:hAnsi="Verdana" w:cs="Arial"/>
      <w:b/>
      <w:bCs/>
      <w:sz w:val="20"/>
      <w:szCs w:val="44"/>
    </w:rPr>
  </w:style>
  <w:style w:type="paragraph" w:customStyle="1" w:styleId="RelatedArticle">
    <w:name w:val="RelatedArticle"/>
    <w:basedOn w:val="DocType"/>
    <w:rsid w:val="00B05232"/>
    <w:pPr>
      <w:spacing w:before="120" w:after="240"/>
      <w:contextualSpacing/>
    </w:pPr>
    <w:rPr>
      <w:color w:val="5F497A" w:themeColor="accent4" w:themeShade="BF"/>
    </w:rPr>
  </w:style>
  <w:style w:type="paragraph" w:customStyle="1" w:styleId="BodyQuoteAuthor">
    <w:name w:val="BodyQuoteAuthor"/>
    <w:basedOn w:val="BodyQuoteText"/>
    <w:rsid w:val="00B05232"/>
    <w:pPr>
      <w:spacing w:before="120"/>
      <w:jc w:val="right"/>
    </w:pPr>
  </w:style>
  <w:style w:type="paragraph" w:customStyle="1" w:styleId="ArticleInfo">
    <w:name w:val="ArticleInfo"/>
    <w:basedOn w:val="Normal"/>
    <w:rsid w:val="00B05232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customStyle="1" w:styleId="IssueDate">
    <w:name w:val="IssueDate"/>
    <w:basedOn w:val="DocType"/>
    <w:rsid w:val="00B05232"/>
    <w:rPr>
      <w:szCs w:val="20"/>
    </w:rPr>
  </w:style>
  <w:style w:type="paragraph" w:customStyle="1" w:styleId="SumRelatedArticle">
    <w:name w:val="SumRelatedArticle"/>
    <w:basedOn w:val="RelatedArticle"/>
    <w:rsid w:val="00B05232"/>
  </w:style>
  <w:style w:type="paragraph" w:customStyle="1" w:styleId="SmallText">
    <w:name w:val="SmallText"/>
    <w:basedOn w:val="BodyText"/>
    <w:rsid w:val="00B05232"/>
    <w:pPr>
      <w:widowControl/>
      <w:spacing w:before="360" w:after="240" w:line="240" w:lineRule="exact"/>
    </w:pPr>
    <w:rPr>
      <w:color w:val="808080" w:themeColor="background1" w:themeShade="80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B05232"/>
    <w:pPr>
      <w:spacing w:line="240" w:lineRule="auto"/>
    </w:pPr>
    <w:rPr>
      <w:rFonts w:ascii="Verdana" w:hAnsi="Verdana" w:cs="Tahoma"/>
      <w:color w:val="A6A6A6" w:themeColor="background1" w:themeShade="A6"/>
      <w:sz w:val="20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232"/>
    <w:rPr>
      <w:rFonts w:ascii="Verdana" w:eastAsia="Times New Roman" w:hAnsi="Verdana" w:cs="Tahoma"/>
      <w:color w:val="A6A6A6" w:themeColor="background1" w:themeShade="A6"/>
      <w:sz w:val="20"/>
      <w:szCs w:val="16"/>
    </w:rPr>
  </w:style>
  <w:style w:type="paragraph" w:customStyle="1" w:styleId="ArtNum">
    <w:name w:val="ArtNum"/>
    <w:basedOn w:val="DocType"/>
    <w:rsid w:val="00B05232"/>
    <w:rPr>
      <w:szCs w:val="20"/>
    </w:rPr>
  </w:style>
  <w:style w:type="paragraph" w:customStyle="1" w:styleId="SumInfo">
    <w:name w:val="SumInfo"/>
    <w:basedOn w:val="Normal"/>
    <w:rsid w:val="00B05232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styleId="Textocomentario">
    <w:name w:val="annotation text"/>
    <w:basedOn w:val="Textodeglobo"/>
    <w:link w:val="TextocomentarioCar"/>
    <w:uiPriority w:val="99"/>
    <w:semiHidden/>
    <w:rsid w:val="00B05232"/>
    <w:rPr>
      <w:color w:val="auto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232"/>
    <w:rPr>
      <w:rFonts w:ascii="Verdana" w:eastAsia="Times New Roman" w:hAnsi="Verdana" w:cs="Tahoma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052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2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232"/>
    <w:rPr>
      <w:rFonts w:ascii="Verdana" w:eastAsia="Times New Roman" w:hAnsi="Verdana" w:cs="Tahoma"/>
      <w:b/>
      <w:bCs/>
      <w:sz w:val="20"/>
    </w:rPr>
  </w:style>
  <w:style w:type="paragraph" w:customStyle="1" w:styleId="UpdateRefId">
    <w:name w:val="UpdateRefId"/>
    <w:basedOn w:val="UpdateRef"/>
    <w:rsid w:val="00B05232"/>
  </w:style>
  <w:style w:type="paragraph" w:customStyle="1" w:styleId="SeeAlsoHead">
    <w:name w:val="SeeAlsoHead"/>
    <w:basedOn w:val="SeeAlsoPrint"/>
    <w:rsid w:val="00B05232"/>
    <w:pPr>
      <w:spacing w:before="600"/>
    </w:pPr>
    <w:rPr>
      <w:b/>
    </w:rPr>
  </w:style>
  <w:style w:type="paragraph" w:customStyle="1" w:styleId="AbsHead">
    <w:name w:val="AbsHead"/>
    <w:basedOn w:val="AbsText"/>
    <w:rsid w:val="00B05232"/>
    <w:pPr>
      <w:spacing w:before="240" w:after="0"/>
    </w:pPr>
    <w:rPr>
      <w:b/>
      <w:sz w:val="20"/>
    </w:rPr>
  </w:style>
  <w:style w:type="paragraph" w:customStyle="1" w:styleId="SideLevel1End">
    <w:name w:val="SideLevel1_End"/>
    <w:basedOn w:val="SideTitle"/>
    <w:rsid w:val="00B05232"/>
  </w:style>
  <w:style w:type="paragraph" w:customStyle="1" w:styleId="SideLevel2End">
    <w:name w:val="SideLevel2_End"/>
    <w:basedOn w:val="SideHead"/>
    <w:rsid w:val="00B05232"/>
  </w:style>
  <w:style w:type="paragraph" w:customStyle="1" w:styleId="AbsFootId">
    <w:name w:val="AbsFootId"/>
    <w:basedOn w:val="AbsFoot"/>
    <w:rsid w:val="00B05232"/>
  </w:style>
  <w:style w:type="paragraph" w:customStyle="1" w:styleId="AbsFootLink">
    <w:name w:val="AbsFootLink"/>
    <w:basedOn w:val="Author"/>
    <w:rsid w:val="00B05232"/>
  </w:style>
  <w:style w:type="paragraph" w:customStyle="1" w:styleId="AbsFootHead">
    <w:name w:val="AbsFootHead"/>
    <w:basedOn w:val="AbsFoot"/>
    <w:rsid w:val="00B05232"/>
  </w:style>
  <w:style w:type="paragraph" w:customStyle="1" w:styleId="RefTextGraphic">
    <w:name w:val="RefTextGraphic"/>
    <w:basedOn w:val="RefText"/>
    <w:rsid w:val="00B05232"/>
    <w:rPr>
      <w:color w:val="5F497A" w:themeColor="accent4" w:themeShade="BF"/>
    </w:rPr>
  </w:style>
  <w:style w:type="paragraph" w:customStyle="1" w:styleId="FirstName">
    <w:name w:val="FirstName"/>
    <w:basedOn w:val="BodyText"/>
    <w:rsid w:val="00B05232"/>
  </w:style>
  <w:style w:type="paragraph" w:customStyle="1" w:styleId="MiddleName">
    <w:name w:val="MiddleName"/>
    <w:basedOn w:val="FirstName"/>
    <w:rsid w:val="00B05232"/>
  </w:style>
  <w:style w:type="paragraph" w:customStyle="1" w:styleId="LastName">
    <w:name w:val="LastName"/>
    <w:basedOn w:val="MiddleName"/>
    <w:rsid w:val="00B05232"/>
  </w:style>
  <w:style w:type="paragraph" w:customStyle="1" w:styleId="Degrees">
    <w:name w:val="Degrees"/>
    <w:basedOn w:val="LastName"/>
    <w:rsid w:val="00B05232"/>
  </w:style>
  <w:style w:type="paragraph" w:customStyle="1" w:styleId="SeeAlsoPrintPageId">
    <w:name w:val="SeeAlsoPrintPageId"/>
    <w:basedOn w:val="SeeAlsoPrint"/>
    <w:rsid w:val="00B05232"/>
  </w:style>
  <w:style w:type="paragraph" w:customStyle="1" w:styleId="SeeAlsoWebPageId">
    <w:name w:val="SeeAlsoWebPageId"/>
    <w:basedOn w:val="SeeAlsoWeb"/>
    <w:rsid w:val="00B05232"/>
  </w:style>
  <w:style w:type="paragraph" w:customStyle="1" w:styleId="TOCHead">
    <w:name w:val="TOC_Head"/>
    <w:basedOn w:val="TOCTitle"/>
    <w:rsid w:val="00B05232"/>
    <w:pPr>
      <w:pBdr>
        <w:bottom w:val="single" w:sz="4" w:space="8" w:color="auto"/>
      </w:pBdr>
      <w:spacing w:before="240" w:after="240"/>
      <w:contextualSpacing/>
      <w:jc w:val="center"/>
    </w:pPr>
    <w:rPr>
      <w:color w:val="00682F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32"/>
    <w:pPr>
      <w:spacing w:after="0" w:line="48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ar"/>
    <w:rsid w:val="00B05232"/>
    <w:pPr>
      <w:keepNext/>
      <w:numPr>
        <w:numId w:val="4"/>
      </w:numPr>
      <w:spacing w:before="100" w:beforeAutospacing="1" w:after="100" w:afterAutospacing="1"/>
      <w:outlineLvl w:val="0"/>
    </w:pPr>
    <w:rPr>
      <w:rFonts w:cs="Arial"/>
      <w:bCs/>
      <w:kern w:val="32"/>
      <w:sz w:val="20"/>
      <w:szCs w:val="32"/>
    </w:rPr>
  </w:style>
  <w:style w:type="paragraph" w:styleId="Ttulo2">
    <w:name w:val="heading 2"/>
    <w:basedOn w:val="Normal"/>
    <w:next w:val="Normal"/>
    <w:link w:val="Ttulo2Car"/>
    <w:semiHidden/>
    <w:qFormat/>
    <w:rsid w:val="00B05232"/>
    <w:pPr>
      <w:keepNext/>
      <w:numPr>
        <w:ilvl w:val="1"/>
        <w:numId w:val="4"/>
      </w:numPr>
      <w:spacing w:before="100" w:beforeAutospacing="1" w:after="100" w:afterAutospacing="1"/>
      <w:outlineLvl w:val="1"/>
    </w:pPr>
    <w:rPr>
      <w:rFonts w:cs="Arial"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semiHidden/>
    <w:qFormat/>
    <w:rsid w:val="00B05232"/>
    <w:pPr>
      <w:keepNext/>
      <w:numPr>
        <w:ilvl w:val="2"/>
        <w:numId w:val="4"/>
      </w:numPr>
      <w:spacing w:before="100" w:beforeAutospacing="1" w:after="100" w:afterAutospacing="1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semiHidden/>
    <w:qFormat/>
    <w:rsid w:val="00B05232"/>
    <w:pPr>
      <w:keepNext/>
      <w:numPr>
        <w:ilvl w:val="3"/>
        <w:numId w:val="4"/>
      </w:numPr>
      <w:spacing w:before="100" w:beforeAutospacing="1" w:after="100" w:afterAutospacing="1"/>
      <w:outlineLvl w:val="3"/>
    </w:pPr>
    <w:rPr>
      <w:bCs/>
      <w:sz w:val="20"/>
      <w:szCs w:val="28"/>
    </w:rPr>
  </w:style>
  <w:style w:type="paragraph" w:styleId="Ttulo5">
    <w:name w:val="heading 5"/>
    <w:basedOn w:val="Normal"/>
    <w:next w:val="Normal"/>
    <w:link w:val="Ttulo5Car"/>
    <w:semiHidden/>
    <w:qFormat/>
    <w:rsid w:val="00B05232"/>
    <w:pPr>
      <w:numPr>
        <w:ilvl w:val="4"/>
        <w:numId w:val="4"/>
      </w:numPr>
      <w:spacing w:before="100" w:beforeAutospacing="1" w:after="100" w:afterAutospacing="1"/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B05232"/>
    <w:pPr>
      <w:numPr>
        <w:ilvl w:val="5"/>
        <w:numId w:val="4"/>
      </w:numPr>
      <w:spacing w:before="100" w:beforeAutospacing="1" w:after="100" w:afterAutospacing="1"/>
      <w:outlineLvl w:val="5"/>
    </w:pPr>
    <w:rPr>
      <w:bCs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B05232"/>
    <w:pPr>
      <w:keepNext/>
      <w:numPr>
        <w:ilvl w:val="6"/>
        <w:numId w:val="4"/>
      </w:numPr>
      <w:outlineLvl w:val="6"/>
    </w:pPr>
    <w:rPr>
      <w:bCs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rsid w:val="00B05232"/>
    <w:pPr>
      <w:widowControl w:val="0"/>
      <w:spacing w:before="180" w:after="180" w:line="32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AbsFoot">
    <w:name w:val="AbsFoot"/>
    <w:basedOn w:val="AbsText"/>
    <w:rsid w:val="00B05232"/>
    <w:pPr>
      <w:spacing w:before="120" w:after="360"/>
      <w:contextualSpacing/>
    </w:pPr>
    <w:rPr>
      <w:sz w:val="16"/>
    </w:rPr>
  </w:style>
  <w:style w:type="character" w:customStyle="1" w:styleId="Ttulo1Car">
    <w:name w:val="Título 1 Car"/>
    <w:basedOn w:val="Fuentedeprrafopredeter"/>
    <w:link w:val="Ttulo1"/>
    <w:rsid w:val="00B05232"/>
    <w:rPr>
      <w:rFonts w:ascii="Times New Roman" w:eastAsia="Times New Roman" w:hAnsi="Times New Roman" w:cs="Arial"/>
      <w:bCs/>
      <w:color w:val="333333"/>
      <w:kern w:val="32"/>
      <w:sz w:val="20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B05232"/>
    <w:rPr>
      <w:rFonts w:ascii="Times New Roman" w:eastAsia="Times New Roman" w:hAnsi="Times New Roman" w:cs="Arial"/>
      <w:bCs/>
      <w:iCs/>
      <w:color w:val="333333"/>
      <w:sz w:val="20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B05232"/>
    <w:rPr>
      <w:rFonts w:ascii="Times New Roman" w:eastAsia="Times New Roman" w:hAnsi="Times New Roman" w:cs="Arial"/>
      <w:bCs/>
      <w:color w:val="333333"/>
      <w:sz w:val="20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B05232"/>
    <w:rPr>
      <w:rFonts w:ascii="Times New Roman" w:eastAsia="Times New Roman" w:hAnsi="Times New Roman" w:cs="Times New Roman"/>
      <w:bCs/>
      <w:color w:val="333333"/>
      <w:sz w:val="20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B05232"/>
    <w:rPr>
      <w:rFonts w:ascii="Times New Roman" w:eastAsia="Times New Roman" w:hAnsi="Times New Roman" w:cs="Times New Roman"/>
      <w:bCs/>
      <w:iCs/>
      <w:color w:val="333333"/>
      <w:sz w:val="20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B05232"/>
    <w:rPr>
      <w:rFonts w:ascii="Times New Roman" w:eastAsia="Times New Roman" w:hAnsi="Times New Roman" w:cs="Times New Roman"/>
      <w:bCs/>
      <w:color w:val="333333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B05232"/>
    <w:rPr>
      <w:rFonts w:ascii="Times New Roman" w:eastAsia="Times New Roman" w:hAnsi="Times New Roman" w:cs="Times New Roman"/>
      <w:bCs/>
      <w:color w:val="333333"/>
      <w:sz w:val="20"/>
    </w:rPr>
  </w:style>
  <w:style w:type="paragraph" w:customStyle="1" w:styleId="AbsText">
    <w:name w:val="AbsText"/>
    <w:basedOn w:val="TocSummary"/>
    <w:rsid w:val="00B05232"/>
    <w:pPr>
      <w:pBdr>
        <w:top w:val="single" w:sz="4" w:space="8" w:color="F2F2F2" w:themeColor="background1" w:themeShade="F2"/>
        <w:bottom w:val="single" w:sz="4" w:space="8" w:color="auto"/>
      </w:pBdr>
      <w:spacing w:before="60" w:after="120" w:line="360" w:lineRule="auto"/>
      <w:jc w:val="left"/>
    </w:pPr>
    <w:rPr>
      <w:b w:val="0"/>
      <w:sz w:val="18"/>
    </w:rPr>
  </w:style>
  <w:style w:type="paragraph" w:customStyle="1" w:styleId="Access">
    <w:name w:val="Access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AckText">
    <w:name w:val="AckText"/>
    <w:basedOn w:val="AbsText"/>
    <w:rsid w:val="00B05232"/>
    <w:pPr>
      <w:pBdr>
        <w:top w:val="single" w:sz="4" w:space="12" w:color="auto"/>
      </w:pBdr>
      <w:ind w:left="288" w:hanging="288"/>
    </w:pPr>
    <w:rPr>
      <w:color w:val="4F6228" w:themeColor="accent3" w:themeShade="80"/>
      <w:sz w:val="16"/>
      <w:szCs w:val="22"/>
    </w:rPr>
  </w:style>
  <w:style w:type="paragraph" w:customStyle="1" w:styleId="Affiliation">
    <w:name w:val="Affiliation"/>
    <w:basedOn w:val="Author"/>
    <w:rsid w:val="00B05232"/>
    <w:rPr>
      <w:szCs w:val="22"/>
    </w:rPr>
  </w:style>
  <w:style w:type="paragraph" w:styleId="Ttulo">
    <w:name w:val="Title"/>
    <w:basedOn w:val="Normal"/>
    <w:link w:val="TtuloCar"/>
    <w:rsid w:val="00B05232"/>
    <w:pPr>
      <w:widowControl w:val="0"/>
      <w:pBdr>
        <w:top w:val="single" w:sz="4" w:space="12" w:color="auto"/>
      </w:pBdr>
      <w:spacing w:before="240" w:line="240" w:lineRule="auto"/>
      <w:jc w:val="center"/>
    </w:pPr>
    <w:rPr>
      <w:rFonts w:ascii="Verdana" w:hAnsi="Verdana" w:cs="Arial"/>
      <w:b/>
      <w:bCs/>
      <w:color w:val="auto"/>
      <w:sz w:val="48"/>
      <w:szCs w:val="44"/>
    </w:rPr>
  </w:style>
  <w:style w:type="character" w:customStyle="1" w:styleId="TtuloCar">
    <w:name w:val="Título Car"/>
    <w:basedOn w:val="Fuentedeprrafopredeter"/>
    <w:link w:val="Ttulo"/>
    <w:rsid w:val="00B05232"/>
    <w:rPr>
      <w:rFonts w:ascii="Verdana" w:eastAsia="Times New Roman" w:hAnsi="Verdana" w:cs="Arial"/>
      <w:b/>
      <w:bCs/>
      <w:sz w:val="48"/>
      <w:szCs w:val="44"/>
    </w:rPr>
  </w:style>
  <w:style w:type="paragraph" w:customStyle="1" w:styleId="Level1">
    <w:name w:val="Level1"/>
    <w:basedOn w:val="Ttulo"/>
    <w:rsid w:val="00B05232"/>
    <w:pPr>
      <w:pBdr>
        <w:top w:val="none" w:sz="0" w:space="0" w:color="auto"/>
      </w:pBdr>
      <w:spacing w:before="360"/>
    </w:pPr>
    <w:rPr>
      <w:sz w:val="40"/>
      <w:szCs w:val="24"/>
    </w:rPr>
  </w:style>
  <w:style w:type="paragraph" w:customStyle="1" w:styleId="Level2">
    <w:name w:val="Level2"/>
    <w:basedOn w:val="Level1"/>
    <w:rsid w:val="00B05232"/>
    <w:pPr>
      <w:jc w:val="left"/>
    </w:pPr>
    <w:rPr>
      <w:sz w:val="32"/>
    </w:rPr>
  </w:style>
  <w:style w:type="paragraph" w:customStyle="1" w:styleId="Level3">
    <w:name w:val="Level3"/>
    <w:basedOn w:val="Level2"/>
    <w:rsid w:val="00B05232"/>
    <w:rPr>
      <w:bCs w:val="0"/>
      <w:sz w:val="24"/>
      <w:szCs w:val="36"/>
    </w:rPr>
  </w:style>
  <w:style w:type="paragraph" w:customStyle="1" w:styleId="Level4">
    <w:name w:val="Level4"/>
    <w:basedOn w:val="Level3"/>
    <w:rsid w:val="00B05232"/>
    <w:rPr>
      <w:b w:val="0"/>
      <w:szCs w:val="28"/>
    </w:rPr>
  </w:style>
  <w:style w:type="paragraph" w:customStyle="1" w:styleId="AppdxId">
    <w:name w:val="AppdxId"/>
    <w:basedOn w:val="BodyText"/>
    <w:rsid w:val="00B05232"/>
    <w:rPr>
      <w:rFonts w:cs="Courier New"/>
      <w:szCs w:val="20"/>
    </w:rPr>
  </w:style>
  <w:style w:type="paragraph" w:customStyle="1" w:styleId="AppdxTitle">
    <w:name w:val="AppdxTitle"/>
    <w:basedOn w:val="Normal"/>
    <w:rsid w:val="00B05232"/>
    <w:pPr>
      <w:widowControl w:val="0"/>
      <w:pBdr>
        <w:top w:val="threeDEngrave" w:sz="24" w:space="18" w:color="auto"/>
      </w:pBdr>
      <w:spacing w:before="840" w:line="240" w:lineRule="auto"/>
      <w:jc w:val="center"/>
    </w:pPr>
    <w:rPr>
      <w:rFonts w:ascii="Verdana" w:hAnsi="Verdana" w:cs="Arial"/>
      <w:b/>
      <w:bCs/>
      <w:color w:val="auto"/>
      <w:sz w:val="40"/>
    </w:rPr>
  </w:style>
  <w:style w:type="paragraph" w:customStyle="1" w:styleId="AuthorSign">
    <w:name w:val="AuthorSign"/>
    <w:basedOn w:val="Normal"/>
    <w:rsid w:val="00B05232"/>
    <w:pPr>
      <w:spacing w:before="360" w:after="240" w:line="320" w:lineRule="exact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AuthorsParse">
    <w:name w:val="AuthorsParse"/>
    <w:basedOn w:val="Normal"/>
    <w:rsid w:val="00B05232"/>
    <w:pPr>
      <w:spacing w:before="360" w:after="240" w:line="320" w:lineRule="exact"/>
      <w:contextualSpacing/>
      <w:jc w:val="center"/>
    </w:pPr>
    <w:rPr>
      <w:rFonts w:ascii="Verdana" w:hAnsi="Verdana"/>
      <w:color w:val="808080"/>
      <w:sz w:val="20"/>
      <w:szCs w:val="20"/>
    </w:rPr>
  </w:style>
  <w:style w:type="paragraph" w:customStyle="1" w:styleId="BodyQuoteText">
    <w:name w:val="BodyQuoteText"/>
    <w:basedOn w:val="BodyText"/>
    <w:rsid w:val="00B05232"/>
    <w:pPr>
      <w:spacing w:before="240" w:after="120"/>
      <w:ind w:left="2160" w:right="2160"/>
      <w:jc w:val="both"/>
    </w:pPr>
    <w:rPr>
      <w:sz w:val="16"/>
    </w:rPr>
  </w:style>
  <w:style w:type="paragraph" w:customStyle="1" w:styleId="MsNum">
    <w:name w:val="MsNum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Public">
    <w:name w:val="Public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pyright">
    <w:name w:val="Copyright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DocType">
    <w:name w:val="DocType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</w:rPr>
  </w:style>
  <w:style w:type="paragraph" w:customStyle="1" w:styleId="FigLegend">
    <w:name w:val="FigLegend"/>
    <w:basedOn w:val="BodyText"/>
    <w:rsid w:val="00B05232"/>
    <w:pPr>
      <w:spacing w:before="360" w:after="0"/>
      <w:ind w:left="288" w:hanging="288"/>
      <w:contextualSpacing/>
    </w:pPr>
    <w:rPr>
      <w:rFonts w:eastAsia="PMingLiU"/>
      <w:szCs w:val="16"/>
      <w:lang w:eastAsia="zh-TW"/>
    </w:rPr>
  </w:style>
  <w:style w:type="paragraph" w:customStyle="1" w:styleId="AppdxFigLegend">
    <w:name w:val="AppdxFigLegend"/>
    <w:basedOn w:val="FigLegend"/>
    <w:rsid w:val="00B05232"/>
    <w:rPr>
      <w:color w:val="360036"/>
    </w:rPr>
  </w:style>
  <w:style w:type="paragraph" w:customStyle="1" w:styleId="eof">
    <w:name w:val="eof"/>
    <w:basedOn w:val="Normal"/>
    <w:rsid w:val="00B05232"/>
    <w:rPr>
      <w:rFonts w:ascii="Verdana" w:hAnsi="Verdana"/>
      <w:color w:val="auto"/>
      <w:sz w:val="20"/>
    </w:rPr>
  </w:style>
  <w:style w:type="paragraph" w:customStyle="1" w:styleId="SupplText">
    <w:name w:val="SupplText"/>
    <w:basedOn w:val="SupplTitle"/>
    <w:rsid w:val="00B05232"/>
    <w:pPr>
      <w:spacing w:before="0" w:line="240" w:lineRule="exact"/>
      <w:ind w:left="576"/>
    </w:pPr>
    <w:rPr>
      <w:sz w:val="16"/>
    </w:rPr>
  </w:style>
  <w:style w:type="paragraph" w:customStyle="1" w:styleId="Group">
    <w:name w:val="Group"/>
    <w:basedOn w:val="Author"/>
    <w:rsid w:val="00B05232"/>
  </w:style>
  <w:style w:type="paragraph" w:customStyle="1" w:styleId="SignAffiliation">
    <w:name w:val="SignAffiliation"/>
    <w:basedOn w:val="SignAuthor"/>
    <w:rsid w:val="00B05232"/>
    <w:pPr>
      <w:spacing w:after="360"/>
    </w:pPr>
  </w:style>
  <w:style w:type="paragraph" w:customStyle="1" w:styleId="LettSection">
    <w:name w:val="LettSection"/>
    <w:basedOn w:val="Ttulo"/>
    <w:rsid w:val="00B05232"/>
    <w:pPr>
      <w:spacing w:after="120"/>
    </w:pPr>
    <w:rPr>
      <w:sz w:val="56"/>
    </w:rPr>
  </w:style>
  <w:style w:type="paragraph" w:customStyle="1" w:styleId="LettText">
    <w:name w:val="LettText"/>
    <w:basedOn w:val="BodyText"/>
    <w:rsid w:val="00B05232"/>
  </w:style>
  <w:style w:type="paragraph" w:customStyle="1" w:styleId="RefHead">
    <w:name w:val="RefHead"/>
    <w:basedOn w:val="Level2"/>
    <w:next w:val="Normal"/>
    <w:rsid w:val="00B05232"/>
  </w:style>
  <w:style w:type="paragraph" w:customStyle="1" w:styleId="RefText">
    <w:name w:val="RefText"/>
    <w:basedOn w:val="BodyText"/>
    <w:rsid w:val="00B05232"/>
    <w:pPr>
      <w:pBdr>
        <w:bottom w:val="single" w:sz="4" w:space="12" w:color="auto"/>
      </w:pBdr>
      <w:spacing w:before="120" w:after="0" w:line="240" w:lineRule="auto"/>
      <w:ind w:left="360" w:hanging="360"/>
    </w:pPr>
    <w:rPr>
      <w:sz w:val="16"/>
    </w:rPr>
  </w:style>
  <w:style w:type="paragraph" w:customStyle="1" w:styleId="RefTextWeb">
    <w:name w:val="RefTextWeb"/>
    <w:basedOn w:val="RefText"/>
    <w:rsid w:val="00B05232"/>
    <w:rPr>
      <w:color w:val="777777"/>
    </w:rPr>
  </w:style>
  <w:style w:type="paragraph" w:customStyle="1" w:styleId="Release">
    <w:name w:val="Release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RunTitle">
    <w:name w:val="RunTitle"/>
    <w:basedOn w:val="Ttulo"/>
    <w:rsid w:val="00B05232"/>
    <w:rPr>
      <w:sz w:val="20"/>
    </w:rPr>
  </w:style>
  <w:style w:type="paragraph" w:customStyle="1" w:styleId="SeeAlsoPrint">
    <w:name w:val="SeeAlsoPrint"/>
    <w:basedOn w:val="Normal"/>
    <w:rsid w:val="00B05232"/>
    <w:pPr>
      <w:pBdr>
        <w:top w:val="single" w:sz="18" w:space="6" w:color="595959" w:themeColor="text1" w:themeTint="A6" w:shadow="1"/>
        <w:left w:val="single" w:sz="18" w:space="6" w:color="595959" w:themeColor="text1" w:themeTint="A6" w:shadow="1"/>
        <w:bottom w:val="single" w:sz="18" w:space="6" w:color="595959" w:themeColor="text1" w:themeTint="A6" w:shadow="1"/>
        <w:right w:val="single" w:sz="18" w:space="6" w:color="595959" w:themeColor="text1" w:themeTint="A6" w:shadow="1"/>
      </w:pBdr>
      <w:shd w:val="clear" w:color="auto" w:fill="CCCCCC"/>
      <w:spacing w:before="120" w:line="240" w:lineRule="auto"/>
      <w:ind w:right="3600"/>
      <w:contextualSpacing/>
    </w:pPr>
    <w:rPr>
      <w:rFonts w:ascii="Verdana" w:hAnsi="Verdana"/>
      <w:color w:val="auto"/>
      <w:sz w:val="18"/>
      <w:szCs w:val="20"/>
    </w:rPr>
  </w:style>
  <w:style w:type="paragraph" w:customStyle="1" w:styleId="SeeAlsoWeb">
    <w:name w:val="SeeAlsoWeb"/>
    <w:basedOn w:val="SeeAlsoPrint"/>
    <w:rsid w:val="00B05232"/>
    <w:rPr>
      <w:color w:val="595959" w:themeColor="text1" w:themeTint="A6"/>
    </w:rPr>
  </w:style>
  <w:style w:type="paragraph" w:customStyle="1" w:styleId="SideHead">
    <w:name w:val="SideHead"/>
    <w:basedOn w:val="SideTitle"/>
    <w:rsid w:val="00B05232"/>
    <w:pPr>
      <w:shd w:val="clear" w:color="auto" w:fill="D9D9D9" w:themeFill="background1" w:themeFillShade="D9"/>
      <w:spacing w:after="120"/>
    </w:pPr>
    <w:rPr>
      <w:sz w:val="24"/>
    </w:rPr>
  </w:style>
  <w:style w:type="paragraph" w:customStyle="1" w:styleId="SideText">
    <w:name w:val="SideText"/>
    <w:basedOn w:val="SideHead"/>
    <w:rsid w:val="00B05232"/>
    <w:pPr>
      <w:spacing w:before="120"/>
    </w:pPr>
    <w:rPr>
      <w:b w:val="0"/>
      <w:sz w:val="20"/>
    </w:rPr>
  </w:style>
  <w:style w:type="paragraph" w:customStyle="1" w:styleId="SideBull">
    <w:name w:val="SideBull"/>
    <w:basedOn w:val="SideText"/>
    <w:rsid w:val="00B05232"/>
    <w:pPr>
      <w:numPr>
        <w:numId w:val="3"/>
      </w:numPr>
      <w:ind w:left="360"/>
    </w:pPr>
  </w:style>
  <w:style w:type="paragraph" w:customStyle="1" w:styleId="SideTitle">
    <w:name w:val="SideTitle"/>
    <w:basedOn w:val="Level2"/>
    <w:rsid w:val="00B05232"/>
    <w:pPr>
      <w:pBdr>
        <w:top w:val="single" w:sz="18" w:space="6" w:color="7F7F7F" w:themeColor="text1" w:themeTint="80" w:shadow="1"/>
        <w:left w:val="single" w:sz="18" w:space="6" w:color="7F7F7F" w:themeColor="text1" w:themeTint="80" w:shadow="1"/>
        <w:bottom w:val="single" w:sz="18" w:space="6" w:color="7F7F7F" w:themeColor="text1" w:themeTint="80" w:shadow="1"/>
        <w:right w:val="single" w:sz="18" w:space="6" w:color="7F7F7F" w:themeColor="text1" w:themeTint="80" w:shadow="1"/>
      </w:pBdr>
      <w:shd w:val="clear" w:color="auto" w:fill="BFBFBF" w:themeFill="background1" w:themeFillShade="BF"/>
      <w:spacing w:before="480" w:after="240"/>
      <w:ind w:right="3600"/>
    </w:pPr>
    <w:rPr>
      <w:color w:val="404040" w:themeColor="text1" w:themeTint="BF"/>
      <w:sz w:val="28"/>
    </w:rPr>
  </w:style>
  <w:style w:type="paragraph" w:customStyle="1" w:styleId="StanzaStart">
    <w:name w:val="StanzaStart"/>
    <w:basedOn w:val="BodyText"/>
    <w:rsid w:val="00B05232"/>
    <w:pPr>
      <w:spacing w:before="240" w:after="0"/>
    </w:pPr>
    <w:rPr>
      <w:sz w:val="18"/>
    </w:rPr>
  </w:style>
  <w:style w:type="paragraph" w:customStyle="1" w:styleId="StanzaText">
    <w:name w:val="StanzaText"/>
    <w:basedOn w:val="StanzaStart"/>
    <w:rsid w:val="00B05232"/>
    <w:pPr>
      <w:spacing w:before="0"/>
      <w:contextualSpacing/>
    </w:pPr>
  </w:style>
  <w:style w:type="paragraph" w:customStyle="1" w:styleId="TableTitle">
    <w:name w:val="TableTitle"/>
    <w:basedOn w:val="FigLegend"/>
    <w:rsid w:val="00B05232"/>
  </w:style>
  <w:style w:type="paragraph" w:customStyle="1" w:styleId="TocSummary">
    <w:name w:val="TocSummary"/>
    <w:basedOn w:val="Normal"/>
    <w:rsid w:val="00B05232"/>
    <w:pPr>
      <w:pBdr>
        <w:top w:val="single" w:sz="4" w:space="12" w:color="F2F2F2" w:themeColor="background1" w:themeShade="F2"/>
        <w:bottom w:val="single" w:sz="4" w:space="12" w:color="auto"/>
      </w:pBdr>
      <w:shd w:val="clear" w:color="auto" w:fill="F2F2F2" w:themeFill="background1" w:themeFillShade="F2"/>
      <w:spacing w:before="240" w:line="240" w:lineRule="auto"/>
      <w:jc w:val="center"/>
    </w:pPr>
    <w:rPr>
      <w:rFonts w:ascii="Verdana" w:hAnsi="Verdana"/>
      <w:b/>
      <w:color w:val="1F497D" w:themeColor="text2"/>
      <w:sz w:val="16"/>
    </w:rPr>
  </w:style>
  <w:style w:type="paragraph" w:customStyle="1" w:styleId="AppdxTableTitle">
    <w:name w:val="AppdxTableTitle"/>
    <w:basedOn w:val="TableTitle"/>
    <w:rsid w:val="00B05232"/>
    <w:rPr>
      <w:color w:val="360036"/>
    </w:rPr>
  </w:style>
  <w:style w:type="paragraph" w:customStyle="1" w:styleId="UpdateRef">
    <w:name w:val="UpdateRef"/>
    <w:basedOn w:val="RefText"/>
    <w:rsid w:val="00B05232"/>
    <w:pPr>
      <w:spacing w:before="360"/>
      <w:ind w:left="720" w:hanging="720"/>
    </w:pPr>
    <w:rPr>
      <w:sz w:val="24"/>
    </w:rPr>
  </w:style>
  <w:style w:type="paragraph" w:customStyle="1" w:styleId="Logo">
    <w:name w:val="Logo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ntent">
    <w:name w:val="Content"/>
    <w:basedOn w:val="Normal"/>
    <w:rsid w:val="00B0523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SignGroup">
    <w:name w:val="SignGroup"/>
    <w:basedOn w:val="SignAuthor"/>
    <w:rsid w:val="00B05232"/>
    <w:pPr>
      <w:spacing w:after="360"/>
    </w:pPr>
  </w:style>
  <w:style w:type="paragraph" w:customStyle="1" w:styleId="ReleaseDate">
    <w:name w:val="ReleaseDate"/>
    <w:basedOn w:val="Release"/>
    <w:rsid w:val="00B05232"/>
  </w:style>
  <w:style w:type="paragraph" w:customStyle="1" w:styleId="SupplTitle">
    <w:name w:val="SupplTitle"/>
    <w:basedOn w:val="TableTitle"/>
    <w:rsid w:val="00B05232"/>
  </w:style>
  <w:style w:type="paragraph" w:customStyle="1" w:styleId="TOCTitle">
    <w:name w:val="TOC_Title"/>
    <w:basedOn w:val="Normal"/>
    <w:rsid w:val="00B05232"/>
    <w:pPr>
      <w:spacing w:before="600" w:after="120" w:line="240" w:lineRule="auto"/>
    </w:pPr>
    <w:rPr>
      <w:rFonts w:ascii="Verdana" w:hAnsi="Verdana"/>
      <w:b/>
      <w:color w:val="auto"/>
      <w:sz w:val="20"/>
    </w:rPr>
  </w:style>
  <w:style w:type="paragraph" w:customStyle="1" w:styleId="TOCAuthors">
    <w:name w:val="TOC_Authors"/>
    <w:basedOn w:val="Normal"/>
    <w:rsid w:val="00B05232"/>
    <w:pPr>
      <w:spacing w:before="120" w:after="120" w:line="240" w:lineRule="auto"/>
    </w:pPr>
    <w:rPr>
      <w:rFonts w:ascii="Verdana" w:hAnsi="Verdana"/>
      <w:i/>
      <w:sz w:val="20"/>
    </w:rPr>
  </w:style>
  <w:style w:type="paragraph" w:customStyle="1" w:styleId="TOCSection">
    <w:name w:val="TOC_Section"/>
    <w:basedOn w:val="Normal"/>
    <w:rsid w:val="00B05232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URL">
    <w:name w:val="TOC_URL"/>
    <w:basedOn w:val="Normal"/>
    <w:rsid w:val="00B05232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Volume">
    <w:name w:val="TOC_Volume"/>
    <w:basedOn w:val="TOCSection"/>
    <w:rsid w:val="00B05232"/>
  </w:style>
  <w:style w:type="paragraph" w:customStyle="1" w:styleId="TOCIssue">
    <w:name w:val="TOC_Issue"/>
    <w:basedOn w:val="TOCSection"/>
    <w:rsid w:val="00B05232"/>
  </w:style>
  <w:style w:type="paragraph" w:customStyle="1" w:styleId="TOCPage">
    <w:name w:val="TOC_Page"/>
    <w:basedOn w:val="TOCSection"/>
    <w:rsid w:val="00B05232"/>
  </w:style>
  <w:style w:type="paragraph" w:customStyle="1" w:styleId="TOCSubTitle">
    <w:name w:val="TOC_SubTitle"/>
    <w:basedOn w:val="TOCTitle"/>
    <w:rsid w:val="00B05232"/>
  </w:style>
  <w:style w:type="paragraph" w:customStyle="1" w:styleId="TOCMsNum">
    <w:name w:val="TOC_MsNum"/>
    <w:basedOn w:val="TOCVolume"/>
    <w:rsid w:val="00B05232"/>
    <w:rPr>
      <w:color w:val="808080" w:themeColor="background1" w:themeShade="80"/>
      <w:sz w:val="16"/>
    </w:rPr>
  </w:style>
  <w:style w:type="paragraph" w:customStyle="1" w:styleId="TOCAccess">
    <w:name w:val="TOC_Access"/>
    <w:basedOn w:val="TOCSection"/>
    <w:rsid w:val="00B05232"/>
  </w:style>
  <w:style w:type="paragraph" w:customStyle="1" w:styleId="TOCHeadDate">
    <w:name w:val="TOC_HeadDate"/>
    <w:basedOn w:val="TOCTitle"/>
    <w:rsid w:val="00B05232"/>
    <w:pPr>
      <w:spacing w:before="0" w:after="840"/>
      <w:jc w:val="center"/>
    </w:pPr>
    <w:rPr>
      <w:sz w:val="24"/>
    </w:rPr>
  </w:style>
  <w:style w:type="paragraph" w:customStyle="1" w:styleId="BottLineText">
    <w:name w:val="BottLineText"/>
    <w:basedOn w:val="BottLineHead"/>
    <w:rsid w:val="00B05232"/>
    <w:pPr>
      <w:spacing w:before="120"/>
    </w:pPr>
    <w:rPr>
      <w:b w:val="0"/>
      <w:sz w:val="20"/>
    </w:rPr>
  </w:style>
  <w:style w:type="paragraph" w:customStyle="1" w:styleId="BottLineHead">
    <w:name w:val="BottLineHead"/>
    <w:basedOn w:val="Level2"/>
    <w:rsid w:val="00B05232"/>
    <w:pPr>
      <w:pBdr>
        <w:top w:val="single" w:sz="4" w:space="6" w:color="943634" w:themeColor="accent2" w:themeShade="BF"/>
        <w:left w:val="single" w:sz="4" w:space="4" w:color="943634" w:themeColor="accent2" w:themeShade="BF"/>
        <w:bottom w:val="single" w:sz="4" w:space="6" w:color="943634" w:themeColor="accent2" w:themeShade="BF"/>
        <w:right w:val="single" w:sz="4" w:space="4" w:color="943634" w:themeColor="accent2" w:themeShade="BF"/>
      </w:pBdr>
    </w:pPr>
    <w:rPr>
      <w:color w:val="943634" w:themeColor="accent2" w:themeShade="BF"/>
    </w:rPr>
  </w:style>
  <w:style w:type="paragraph" w:customStyle="1" w:styleId="SideSign">
    <w:name w:val="SideSign"/>
    <w:basedOn w:val="SideText"/>
    <w:rsid w:val="00B05232"/>
    <w:pPr>
      <w:jc w:val="right"/>
    </w:pPr>
  </w:style>
  <w:style w:type="paragraph" w:customStyle="1" w:styleId="AuthorRole">
    <w:name w:val="AuthorRole"/>
    <w:basedOn w:val="Normal"/>
    <w:rsid w:val="00B05232"/>
    <w:pPr>
      <w:spacing w:before="240" w:after="240" w:line="240" w:lineRule="auto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Level1End">
    <w:name w:val="Level1_End"/>
    <w:basedOn w:val="Level1"/>
    <w:rsid w:val="00B05232"/>
  </w:style>
  <w:style w:type="paragraph" w:customStyle="1" w:styleId="Level2End">
    <w:name w:val="Level2_End"/>
    <w:basedOn w:val="Level2"/>
    <w:rsid w:val="00B05232"/>
  </w:style>
  <w:style w:type="paragraph" w:customStyle="1" w:styleId="Level3End">
    <w:name w:val="Level3_End"/>
    <w:basedOn w:val="Level3"/>
    <w:rsid w:val="00B05232"/>
  </w:style>
  <w:style w:type="paragraph" w:customStyle="1" w:styleId="Level4End">
    <w:name w:val="Level4_End"/>
    <w:basedOn w:val="Level4"/>
    <w:rsid w:val="00B05232"/>
  </w:style>
  <w:style w:type="paragraph" w:customStyle="1" w:styleId="SideType">
    <w:name w:val="SideType"/>
    <w:basedOn w:val="BodyText"/>
    <w:rsid w:val="00B05232"/>
  </w:style>
  <w:style w:type="paragraph" w:customStyle="1" w:styleId="SideTitleInline">
    <w:name w:val="SideTitleInline"/>
    <w:basedOn w:val="SideTitle"/>
    <w:rsid w:val="00B05232"/>
  </w:style>
  <w:style w:type="paragraph" w:customStyle="1" w:styleId="FigId">
    <w:name w:val="FigId"/>
    <w:basedOn w:val="FigLegend"/>
    <w:rsid w:val="00B05232"/>
  </w:style>
  <w:style w:type="paragraph" w:customStyle="1" w:styleId="TableId">
    <w:name w:val="TableId"/>
    <w:basedOn w:val="TableTitle"/>
    <w:rsid w:val="00B05232"/>
  </w:style>
  <w:style w:type="paragraph" w:customStyle="1" w:styleId="RefId">
    <w:name w:val="RefId"/>
    <w:basedOn w:val="RefText"/>
    <w:rsid w:val="00B05232"/>
  </w:style>
  <w:style w:type="paragraph" w:customStyle="1" w:styleId="SupplId">
    <w:name w:val="SupplId"/>
    <w:basedOn w:val="SupplTitle"/>
    <w:rsid w:val="00B05232"/>
  </w:style>
  <w:style w:type="paragraph" w:customStyle="1" w:styleId="SupplFile">
    <w:name w:val="SupplFile"/>
    <w:basedOn w:val="SupplId"/>
    <w:rsid w:val="00B05232"/>
  </w:style>
  <w:style w:type="paragraph" w:customStyle="1" w:styleId="Author">
    <w:name w:val="Author"/>
    <w:basedOn w:val="BodyText"/>
    <w:rsid w:val="00B05232"/>
    <w:pPr>
      <w:pBdr>
        <w:bottom w:val="single" w:sz="4" w:space="8" w:color="auto"/>
      </w:pBdr>
      <w:spacing w:before="240" w:after="0" w:line="240" w:lineRule="auto"/>
      <w:contextualSpacing/>
      <w:jc w:val="center"/>
    </w:pPr>
    <w:rPr>
      <w:sz w:val="16"/>
    </w:rPr>
  </w:style>
  <w:style w:type="paragraph" w:customStyle="1" w:styleId="SignAuthor">
    <w:name w:val="SignAuthor"/>
    <w:basedOn w:val="Author"/>
    <w:rsid w:val="00B05232"/>
    <w:pPr>
      <w:pBdr>
        <w:top w:val="single" w:sz="4" w:space="10" w:color="auto"/>
        <w:bottom w:val="none" w:sz="0" w:space="0" w:color="auto"/>
      </w:pBdr>
      <w:spacing w:before="120"/>
    </w:pPr>
  </w:style>
  <w:style w:type="paragraph" w:styleId="Subttulo">
    <w:name w:val="Subtitle"/>
    <w:basedOn w:val="RunTitle"/>
    <w:link w:val="SubttuloCar"/>
    <w:rsid w:val="00B05232"/>
  </w:style>
  <w:style w:type="character" w:customStyle="1" w:styleId="SubttuloCar">
    <w:name w:val="Subtítulo Car"/>
    <w:basedOn w:val="Fuentedeprrafopredeter"/>
    <w:link w:val="Subttulo"/>
    <w:rsid w:val="00B05232"/>
    <w:rPr>
      <w:rFonts w:ascii="Verdana" w:eastAsia="Times New Roman" w:hAnsi="Verdana" w:cs="Arial"/>
      <w:b/>
      <w:bCs/>
      <w:sz w:val="20"/>
      <w:szCs w:val="44"/>
    </w:rPr>
  </w:style>
  <w:style w:type="paragraph" w:customStyle="1" w:styleId="RelatedArticle">
    <w:name w:val="RelatedArticle"/>
    <w:basedOn w:val="DocType"/>
    <w:rsid w:val="00B05232"/>
    <w:pPr>
      <w:spacing w:before="120" w:after="240"/>
      <w:contextualSpacing/>
    </w:pPr>
    <w:rPr>
      <w:color w:val="5F497A" w:themeColor="accent4" w:themeShade="BF"/>
    </w:rPr>
  </w:style>
  <w:style w:type="paragraph" w:customStyle="1" w:styleId="BodyQuoteAuthor">
    <w:name w:val="BodyQuoteAuthor"/>
    <w:basedOn w:val="BodyQuoteText"/>
    <w:rsid w:val="00B05232"/>
    <w:pPr>
      <w:spacing w:before="120"/>
      <w:jc w:val="right"/>
    </w:pPr>
  </w:style>
  <w:style w:type="paragraph" w:customStyle="1" w:styleId="ArticleInfo">
    <w:name w:val="ArticleInfo"/>
    <w:basedOn w:val="Normal"/>
    <w:rsid w:val="00B05232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customStyle="1" w:styleId="IssueDate">
    <w:name w:val="IssueDate"/>
    <w:basedOn w:val="DocType"/>
    <w:rsid w:val="00B05232"/>
    <w:rPr>
      <w:szCs w:val="20"/>
    </w:rPr>
  </w:style>
  <w:style w:type="paragraph" w:customStyle="1" w:styleId="SumRelatedArticle">
    <w:name w:val="SumRelatedArticle"/>
    <w:basedOn w:val="RelatedArticle"/>
    <w:rsid w:val="00B05232"/>
  </w:style>
  <w:style w:type="paragraph" w:customStyle="1" w:styleId="SmallText">
    <w:name w:val="SmallText"/>
    <w:basedOn w:val="BodyText"/>
    <w:rsid w:val="00B05232"/>
    <w:pPr>
      <w:widowControl/>
      <w:spacing w:before="360" w:after="240" w:line="240" w:lineRule="exact"/>
    </w:pPr>
    <w:rPr>
      <w:color w:val="808080" w:themeColor="background1" w:themeShade="80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B05232"/>
    <w:pPr>
      <w:spacing w:line="240" w:lineRule="auto"/>
    </w:pPr>
    <w:rPr>
      <w:rFonts w:ascii="Verdana" w:hAnsi="Verdana" w:cs="Tahoma"/>
      <w:color w:val="A6A6A6" w:themeColor="background1" w:themeShade="A6"/>
      <w:sz w:val="20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232"/>
    <w:rPr>
      <w:rFonts w:ascii="Verdana" w:eastAsia="Times New Roman" w:hAnsi="Verdana" w:cs="Tahoma"/>
      <w:color w:val="A6A6A6" w:themeColor="background1" w:themeShade="A6"/>
      <w:sz w:val="20"/>
      <w:szCs w:val="16"/>
    </w:rPr>
  </w:style>
  <w:style w:type="paragraph" w:customStyle="1" w:styleId="ArtNum">
    <w:name w:val="ArtNum"/>
    <w:basedOn w:val="DocType"/>
    <w:rsid w:val="00B05232"/>
    <w:rPr>
      <w:szCs w:val="20"/>
    </w:rPr>
  </w:style>
  <w:style w:type="paragraph" w:customStyle="1" w:styleId="SumInfo">
    <w:name w:val="SumInfo"/>
    <w:basedOn w:val="Normal"/>
    <w:rsid w:val="00B05232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styleId="Textocomentario">
    <w:name w:val="annotation text"/>
    <w:basedOn w:val="Textodeglobo"/>
    <w:link w:val="TextocomentarioCar"/>
    <w:uiPriority w:val="99"/>
    <w:semiHidden/>
    <w:rsid w:val="00B05232"/>
    <w:rPr>
      <w:color w:val="auto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232"/>
    <w:rPr>
      <w:rFonts w:ascii="Verdana" w:eastAsia="Times New Roman" w:hAnsi="Verdana" w:cs="Tahoma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052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2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232"/>
    <w:rPr>
      <w:rFonts w:ascii="Verdana" w:eastAsia="Times New Roman" w:hAnsi="Verdana" w:cs="Tahoma"/>
      <w:b/>
      <w:bCs/>
      <w:sz w:val="20"/>
    </w:rPr>
  </w:style>
  <w:style w:type="paragraph" w:customStyle="1" w:styleId="UpdateRefId">
    <w:name w:val="UpdateRefId"/>
    <w:basedOn w:val="UpdateRef"/>
    <w:rsid w:val="00B05232"/>
  </w:style>
  <w:style w:type="paragraph" w:customStyle="1" w:styleId="SeeAlsoHead">
    <w:name w:val="SeeAlsoHead"/>
    <w:basedOn w:val="SeeAlsoPrint"/>
    <w:rsid w:val="00B05232"/>
    <w:pPr>
      <w:spacing w:before="600"/>
    </w:pPr>
    <w:rPr>
      <w:b/>
    </w:rPr>
  </w:style>
  <w:style w:type="paragraph" w:customStyle="1" w:styleId="AbsHead">
    <w:name w:val="AbsHead"/>
    <w:basedOn w:val="AbsText"/>
    <w:rsid w:val="00B05232"/>
    <w:pPr>
      <w:spacing w:before="240" w:after="0"/>
    </w:pPr>
    <w:rPr>
      <w:b/>
      <w:sz w:val="20"/>
    </w:rPr>
  </w:style>
  <w:style w:type="paragraph" w:customStyle="1" w:styleId="SideLevel1End">
    <w:name w:val="SideLevel1_End"/>
    <w:basedOn w:val="SideTitle"/>
    <w:rsid w:val="00B05232"/>
  </w:style>
  <w:style w:type="paragraph" w:customStyle="1" w:styleId="SideLevel2End">
    <w:name w:val="SideLevel2_End"/>
    <w:basedOn w:val="SideHead"/>
    <w:rsid w:val="00B05232"/>
  </w:style>
  <w:style w:type="paragraph" w:customStyle="1" w:styleId="AbsFootId">
    <w:name w:val="AbsFootId"/>
    <w:basedOn w:val="AbsFoot"/>
    <w:rsid w:val="00B05232"/>
  </w:style>
  <w:style w:type="paragraph" w:customStyle="1" w:styleId="AbsFootLink">
    <w:name w:val="AbsFootLink"/>
    <w:basedOn w:val="Author"/>
    <w:rsid w:val="00B05232"/>
  </w:style>
  <w:style w:type="paragraph" w:customStyle="1" w:styleId="AbsFootHead">
    <w:name w:val="AbsFootHead"/>
    <w:basedOn w:val="AbsFoot"/>
    <w:rsid w:val="00B05232"/>
  </w:style>
  <w:style w:type="paragraph" w:customStyle="1" w:styleId="RefTextGraphic">
    <w:name w:val="RefTextGraphic"/>
    <w:basedOn w:val="RefText"/>
    <w:rsid w:val="00B05232"/>
    <w:rPr>
      <w:color w:val="5F497A" w:themeColor="accent4" w:themeShade="BF"/>
    </w:rPr>
  </w:style>
  <w:style w:type="paragraph" w:customStyle="1" w:styleId="FirstName">
    <w:name w:val="FirstName"/>
    <w:basedOn w:val="BodyText"/>
    <w:rsid w:val="00B05232"/>
  </w:style>
  <w:style w:type="paragraph" w:customStyle="1" w:styleId="MiddleName">
    <w:name w:val="MiddleName"/>
    <w:basedOn w:val="FirstName"/>
    <w:rsid w:val="00B05232"/>
  </w:style>
  <w:style w:type="paragraph" w:customStyle="1" w:styleId="LastName">
    <w:name w:val="LastName"/>
    <w:basedOn w:val="MiddleName"/>
    <w:rsid w:val="00B05232"/>
  </w:style>
  <w:style w:type="paragraph" w:customStyle="1" w:styleId="Degrees">
    <w:name w:val="Degrees"/>
    <w:basedOn w:val="LastName"/>
    <w:rsid w:val="00B05232"/>
  </w:style>
  <w:style w:type="paragraph" w:customStyle="1" w:styleId="SeeAlsoPrintPageId">
    <w:name w:val="SeeAlsoPrintPageId"/>
    <w:basedOn w:val="SeeAlsoPrint"/>
    <w:rsid w:val="00B05232"/>
  </w:style>
  <w:style w:type="paragraph" w:customStyle="1" w:styleId="SeeAlsoWebPageId">
    <w:name w:val="SeeAlsoWebPageId"/>
    <w:basedOn w:val="SeeAlsoWeb"/>
    <w:rsid w:val="00B05232"/>
  </w:style>
  <w:style w:type="paragraph" w:customStyle="1" w:styleId="TOCHead">
    <w:name w:val="TOC_Head"/>
    <w:basedOn w:val="TOCTitle"/>
    <w:rsid w:val="00B05232"/>
    <w:pPr>
      <w:pBdr>
        <w:bottom w:val="single" w:sz="4" w:space="8" w:color="auto"/>
      </w:pBdr>
      <w:spacing w:before="240" w:after="240"/>
      <w:contextualSpacing/>
      <w:jc w:val="center"/>
    </w:pPr>
    <w:rPr>
      <w:color w:val="00682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37980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Xon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\Templates\aXon4.dotm</Template>
  <TotalTime>1</TotalTime>
  <Pages>3</Pages>
  <Words>675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Windows User</dc:creator>
  <cp:lastModifiedBy>MIGUEL ANGEL MARTINEZ GONZALEZ</cp:lastModifiedBy>
  <cp:revision>3</cp:revision>
  <dcterms:created xsi:type="dcterms:W3CDTF">2016-09-13T10:53:00Z</dcterms:created>
  <dcterms:modified xsi:type="dcterms:W3CDTF">2016-09-13T10:54:00Z</dcterms:modified>
</cp:coreProperties>
</file>