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0909" w14:textId="28F3BEE0" w:rsidR="002858E8" w:rsidRPr="002249F9" w:rsidRDefault="00115263" w:rsidP="002249F9">
      <w:pPr>
        <w:rPr>
          <w:color w:val="auto"/>
          <w:u w:val="single"/>
        </w:rPr>
      </w:pPr>
      <w:r w:rsidRPr="001900CE">
        <w:rPr>
          <w:color w:val="auto"/>
        </w:rPr>
        <w:t xml:space="preserve">Effects on Health Outcomes of a Mediterranean Diet </w:t>
      </w:r>
      <w:proofErr w:type="gramStart"/>
      <w:r w:rsidRPr="001900CE">
        <w:rPr>
          <w:color w:val="auto"/>
        </w:rPr>
        <w:t>With</w:t>
      </w:r>
      <w:proofErr w:type="gramEnd"/>
      <w:r w:rsidRPr="001900CE">
        <w:rPr>
          <w:color w:val="auto"/>
        </w:rPr>
        <w:t xml:space="preserve"> No Restriction on Fat Intake</w:t>
      </w:r>
    </w:p>
    <w:p w14:paraId="790C62AD" w14:textId="77777777" w:rsidR="00922F00" w:rsidRDefault="00922F00" w:rsidP="002249F9">
      <w:pPr>
        <w:rPr>
          <w:ins w:id="0" w:author="Amanda Neiley" w:date="2017-01-26T13:19:00Z"/>
          <w:color w:val="auto"/>
        </w:rPr>
      </w:pPr>
    </w:p>
    <w:p w14:paraId="6B3280D4" w14:textId="77777777" w:rsidR="002249F9" w:rsidRPr="009E22D8" w:rsidRDefault="002858E8" w:rsidP="002249F9">
      <w:pPr>
        <w:rPr>
          <w:i/>
          <w:color w:val="auto"/>
          <w:lang w:val="es-ES_tradnl"/>
        </w:rPr>
      </w:pPr>
      <w:r w:rsidRPr="009E22D8">
        <w:rPr>
          <w:i/>
          <w:color w:val="auto"/>
          <w:lang w:val="es-ES_tradnl"/>
        </w:rPr>
        <w:t>Miguel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A.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Martínez-González,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Ramón</w:t>
      </w:r>
      <w:r w:rsidR="002249F9" w:rsidRPr="009E22D8">
        <w:rPr>
          <w:i/>
          <w:color w:val="auto"/>
          <w:lang w:val="es-ES_tradnl"/>
        </w:rPr>
        <w:t xml:space="preserve"> </w:t>
      </w:r>
      <w:proofErr w:type="spellStart"/>
      <w:r w:rsidRPr="009E22D8">
        <w:rPr>
          <w:i/>
          <w:color w:val="auto"/>
          <w:lang w:val="es-ES_tradnl"/>
        </w:rPr>
        <w:t>Estruch</w:t>
      </w:r>
      <w:proofErr w:type="spellEnd"/>
      <w:r w:rsidRPr="009E22D8">
        <w:rPr>
          <w:i/>
          <w:color w:val="auto"/>
          <w:lang w:val="es-ES_tradnl"/>
        </w:rPr>
        <w:t>,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Dolores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Corella,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Emilio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Ros,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Montse</w:t>
      </w:r>
      <w:r w:rsidR="002249F9" w:rsidRPr="009E22D8">
        <w:rPr>
          <w:i/>
          <w:color w:val="auto"/>
          <w:lang w:val="es-ES_tradnl"/>
        </w:rPr>
        <w:t xml:space="preserve"> </w:t>
      </w:r>
      <w:proofErr w:type="spellStart"/>
      <w:r w:rsidRPr="009E22D8">
        <w:rPr>
          <w:i/>
          <w:color w:val="auto"/>
          <w:lang w:val="es-ES_tradnl"/>
        </w:rPr>
        <w:t>Fitó</w:t>
      </w:r>
      <w:proofErr w:type="spellEnd"/>
      <w:r w:rsidRPr="009E22D8">
        <w:rPr>
          <w:i/>
          <w:color w:val="auto"/>
          <w:lang w:val="es-ES_tradnl"/>
        </w:rPr>
        <w:t>,</w:t>
      </w:r>
      <w:r w:rsidR="002249F9" w:rsidRPr="009E22D8">
        <w:rPr>
          <w:i/>
          <w:color w:val="auto"/>
          <w:lang w:val="es-ES_tradnl"/>
        </w:rPr>
        <w:t xml:space="preserve"> </w:t>
      </w:r>
      <w:proofErr w:type="spellStart"/>
      <w:r w:rsidRPr="009E22D8">
        <w:rPr>
          <w:i/>
          <w:color w:val="auto"/>
          <w:lang w:val="es-ES_tradnl"/>
        </w:rPr>
        <w:t>Lukas</w:t>
      </w:r>
      <w:proofErr w:type="spellEnd"/>
      <w:r w:rsidR="002249F9" w:rsidRPr="009E22D8">
        <w:rPr>
          <w:i/>
          <w:color w:val="auto"/>
          <w:lang w:val="es-ES_tradnl"/>
        </w:rPr>
        <w:t xml:space="preserve"> </w:t>
      </w:r>
      <w:proofErr w:type="spellStart"/>
      <w:r w:rsidRPr="009E22D8">
        <w:rPr>
          <w:i/>
          <w:color w:val="auto"/>
          <w:lang w:val="es-ES_tradnl"/>
        </w:rPr>
        <w:t>Schwingshackl</w:t>
      </w:r>
      <w:proofErr w:type="spellEnd"/>
      <w:r w:rsidRPr="009E22D8">
        <w:rPr>
          <w:i/>
          <w:color w:val="auto"/>
          <w:lang w:val="es-ES_tradnl"/>
        </w:rPr>
        <w:t>,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Jordi</w:t>
      </w:r>
      <w:r w:rsidR="002249F9" w:rsidRPr="009E22D8">
        <w:rPr>
          <w:i/>
          <w:color w:val="auto"/>
          <w:lang w:val="es-ES_tradnl"/>
        </w:rPr>
        <w:t xml:space="preserve"> </w:t>
      </w:r>
      <w:r w:rsidRPr="009E22D8">
        <w:rPr>
          <w:i/>
          <w:color w:val="auto"/>
          <w:lang w:val="es-ES_tradnl"/>
        </w:rPr>
        <w:t>Salas-</w:t>
      </w:r>
      <w:proofErr w:type="spellStart"/>
      <w:r w:rsidRPr="009E22D8">
        <w:rPr>
          <w:i/>
          <w:color w:val="auto"/>
          <w:lang w:val="es-ES_tradnl"/>
        </w:rPr>
        <w:t>Salvadó</w:t>
      </w:r>
      <w:proofErr w:type="spellEnd"/>
    </w:p>
    <w:p w14:paraId="0B853A22" w14:textId="77777777" w:rsidR="002249F9" w:rsidRPr="002249F9" w:rsidRDefault="002858E8" w:rsidP="002249F9">
      <w:pPr>
        <w:rPr>
          <w:color w:val="auto"/>
        </w:rPr>
      </w:pPr>
      <w:r w:rsidRPr="002249F9">
        <w:rPr>
          <w:color w:val="auto"/>
        </w:rPr>
        <w:t>CIBER-OBN,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Spain</w:t>
      </w:r>
    </w:p>
    <w:p w14:paraId="09740B8C" w14:textId="77777777" w:rsidR="000642E8" w:rsidRDefault="000642E8" w:rsidP="002249F9">
      <w:pPr>
        <w:rPr>
          <w:color w:val="auto"/>
        </w:rPr>
      </w:pPr>
    </w:p>
    <w:p w14:paraId="41A7E5E5" w14:textId="77777777" w:rsidR="002249F9" w:rsidRPr="005F7F3D" w:rsidRDefault="002858E8" w:rsidP="002249F9">
      <w:pPr>
        <w:rPr>
          <w:b/>
          <w:color w:val="auto"/>
          <w:sz w:val="28"/>
        </w:rPr>
      </w:pPr>
      <w:r w:rsidRPr="005F7F3D">
        <w:rPr>
          <w:b/>
          <w:color w:val="auto"/>
          <w:sz w:val="28"/>
        </w:rPr>
        <w:t>PREDIMED,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total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mortality,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and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the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dangers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of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using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unspecific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definitions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of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the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Mediterranean</w:t>
      </w:r>
      <w:r w:rsidR="002249F9" w:rsidRPr="005F7F3D">
        <w:rPr>
          <w:b/>
          <w:color w:val="auto"/>
          <w:sz w:val="28"/>
        </w:rPr>
        <w:t xml:space="preserve"> </w:t>
      </w:r>
      <w:r w:rsidRPr="005F7F3D">
        <w:rPr>
          <w:b/>
          <w:color w:val="auto"/>
          <w:sz w:val="28"/>
        </w:rPr>
        <w:t>diet</w:t>
      </w:r>
    </w:p>
    <w:p w14:paraId="612B6193" w14:textId="54283224" w:rsidR="002249F9" w:rsidRPr="002249F9" w:rsidRDefault="00115263" w:rsidP="002249F9">
      <w:pPr>
        <w:rPr>
          <w:color w:val="auto"/>
        </w:rPr>
      </w:pPr>
      <w:r>
        <w:rPr>
          <w:color w:val="auto"/>
        </w:rPr>
        <w:t xml:space="preserve">TO THE EDITOR: </w:t>
      </w:r>
      <w:r w:rsidR="002858E8" w:rsidRPr="002249F9">
        <w:rPr>
          <w:color w:val="auto"/>
        </w:rPr>
        <w:t>We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are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concerned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by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statements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on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weak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evidence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of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benefit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of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traditional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Mediterranean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diet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in</w:t>
      </w:r>
      <w:r w:rsidR="002249F9" w:rsidRPr="002249F9">
        <w:rPr>
          <w:color w:val="auto"/>
        </w:rPr>
        <w:t xml:space="preserve"> </w:t>
      </w:r>
      <w:r>
        <w:rPr>
          <w:color w:val="auto"/>
        </w:rPr>
        <w:t>Bloomfield and colleagues’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systematic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review</w:t>
      </w:r>
      <w:r w:rsidR="002249F9" w:rsidRPr="002249F9">
        <w:rPr>
          <w:color w:val="auto"/>
        </w:rPr>
        <w:t xml:space="preserve"> </w:t>
      </w:r>
      <w:r>
        <w:rPr>
          <w:color w:val="auto"/>
        </w:rPr>
        <w:t>(</w:t>
      </w:r>
      <w:r w:rsidR="002858E8" w:rsidRPr="002249F9">
        <w:rPr>
          <w:color w:val="auto"/>
        </w:rPr>
        <w:t>1</w:t>
      </w:r>
      <w:r>
        <w:rPr>
          <w:color w:val="auto"/>
        </w:rPr>
        <w:t>)</w:t>
      </w:r>
      <w:r w:rsidR="002858E8" w:rsidRPr="002249F9">
        <w:rPr>
          <w:color w:val="auto"/>
        </w:rPr>
        <w:t>.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Rating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available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evidence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as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limited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is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unfair.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quality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and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quantity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of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sci</w:t>
      </w:r>
      <w:bookmarkStart w:id="1" w:name="_GoBack"/>
      <w:bookmarkEnd w:id="1"/>
      <w:r w:rsidR="002858E8" w:rsidRPr="002249F9">
        <w:rPr>
          <w:color w:val="auto"/>
        </w:rPr>
        <w:t>entific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evidence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supporting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benefits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of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th</w:t>
      </w:r>
      <w:r w:rsidR="00466F58">
        <w:rPr>
          <w:color w:val="auto"/>
        </w:rPr>
        <w:t>is</w:t>
      </w:r>
      <w:r w:rsidRPr="002249F9">
        <w:rPr>
          <w:color w:val="auto"/>
        </w:rPr>
        <w:t xml:space="preserve"> diet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is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impressive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and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not</w:t>
      </w:r>
      <w:r w:rsidR="002249F9" w:rsidRPr="002249F9">
        <w:rPr>
          <w:color w:val="auto"/>
        </w:rPr>
        <w:t xml:space="preserve"> </w:t>
      </w:r>
      <w:r w:rsidR="00466F58">
        <w:rPr>
          <w:color w:val="auto"/>
        </w:rPr>
        <w:t>available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for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any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other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dietary</w:t>
      </w:r>
      <w:r w:rsidR="002249F9" w:rsidRPr="002249F9">
        <w:rPr>
          <w:color w:val="auto"/>
        </w:rPr>
        <w:t xml:space="preserve"> </w:t>
      </w:r>
      <w:r w:rsidR="002858E8" w:rsidRPr="002249F9">
        <w:rPr>
          <w:color w:val="auto"/>
        </w:rPr>
        <w:t>pattern.</w:t>
      </w:r>
    </w:p>
    <w:p w14:paraId="584B2702" w14:textId="77777777" w:rsidR="00115263" w:rsidRDefault="00115263" w:rsidP="002249F9">
      <w:pPr>
        <w:rPr>
          <w:color w:val="auto"/>
        </w:rPr>
      </w:pPr>
    </w:p>
    <w:p w14:paraId="4A9376C3" w14:textId="72977E31" w:rsidR="002249F9" w:rsidRPr="009E22D8" w:rsidRDefault="002858E8" w:rsidP="002249F9">
      <w:pPr>
        <w:rPr>
          <w:color w:val="auto"/>
        </w:rPr>
      </w:pPr>
      <w:r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PREDIMED</w:t>
      </w:r>
      <w:r w:rsidR="002249F9" w:rsidRPr="002249F9">
        <w:rPr>
          <w:color w:val="auto"/>
        </w:rPr>
        <w:t xml:space="preserve"> </w:t>
      </w:r>
      <w:r w:rsidR="00115263">
        <w:rPr>
          <w:color w:val="auto"/>
        </w:rPr>
        <w:t>(</w:t>
      </w:r>
      <w:proofErr w:type="spellStart"/>
      <w:r w:rsidR="00115263" w:rsidRPr="00115263">
        <w:rPr>
          <w:color w:val="auto"/>
        </w:rPr>
        <w:t>P</w:t>
      </w:r>
      <w:r w:rsidR="008D166D">
        <w:rPr>
          <w:color w:val="auto"/>
        </w:rPr>
        <w:t>RE</w:t>
      </w:r>
      <w:r w:rsidR="00115263" w:rsidRPr="00115263">
        <w:rPr>
          <w:color w:val="auto"/>
        </w:rPr>
        <w:t>venci</w:t>
      </w:r>
      <w:r w:rsidR="00115263">
        <w:rPr>
          <w:color w:val="auto"/>
        </w:rPr>
        <w:t>ó</w:t>
      </w:r>
      <w:r w:rsidR="00115263" w:rsidRPr="00115263">
        <w:rPr>
          <w:color w:val="auto"/>
        </w:rPr>
        <w:t>n</w:t>
      </w:r>
      <w:proofErr w:type="spellEnd"/>
      <w:r w:rsidR="00115263" w:rsidRPr="00115263">
        <w:rPr>
          <w:color w:val="auto"/>
        </w:rPr>
        <w:t xml:space="preserve"> con </w:t>
      </w:r>
      <w:proofErr w:type="spellStart"/>
      <w:r w:rsidR="00115263" w:rsidRPr="00115263">
        <w:rPr>
          <w:color w:val="auto"/>
        </w:rPr>
        <w:t>D</w:t>
      </w:r>
      <w:r w:rsidR="008D166D">
        <w:rPr>
          <w:color w:val="auto"/>
        </w:rPr>
        <w:t>I</w:t>
      </w:r>
      <w:r w:rsidR="00115263" w:rsidRPr="00115263">
        <w:rPr>
          <w:color w:val="auto"/>
        </w:rPr>
        <w:t>eta</w:t>
      </w:r>
      <w:proofErr w:type="spellEnd"/>
      <w:r w:rsidR="00115263" w:rsidRPr="00115263">
        <w:rPr>
          <w:color w:val="auto"/>
        </w:rPr>
        <w:t xml:space="preserve"> </w:t>
      </w:r>
      <w:proofErr w:type="spellStart"/>
      <w:r w:rsidR="00115263" w:rsidRPr="00115263">
        <w:rPr>
          <w:color w:val="auto"/>
        </w:rPr>
        <w:t>M</w:t>
      </w:r>
      <w:r w:rsidR="008D166D">
        <w:rPr>
          <w:color w:val="auto"/>
        </w:rPr>
        <w:t>ED</w:t>
      </w:r>
      <w:r w:rsidR="00115263" w:rsidRPr="00115263">
        <w:rPr>
          <w:color w:val="auto"/>
        </w:rPr>
        <w:t>iterr</w:t>
      </w:r>
      <w:r w:rsidR="00115263">
        <w:rPr>
          <w:color w:val="auto"/>
        </w:rPr>
        <w:t>á</w:t>
      </w:r>
      <w:r w:rsidR="00115263" w:rsidRPr="00115263">
        <w:rPr>
          <w:color w:val="auto"/>
        </w:rPr>
        <w:t>nea</w:t>
      </w:r>
      <w:proofErr w:type="spellEnd"/>
      <w:r w:rsidR="00115263">
        <w:rPr>
          <w:color w:val="auto"/>
        </w:rPr>
        <w:t xml:space="preserve">) </w:t>
      </w:r>
      <w:r w:rsidRPr="002249F9">
        <w:rPr>
          <w:color w:val="auto"/>
        </w:rPr>
        <w:t>trial</w:t>
      </w:r>
      <w:r w:rsidR="00115263">
        <w:rPr>
          <w:color w:val="auto"/>
        </w:rPr>
        <w:t>,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low-risk-of-bias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study</w:t>
      </w:r>
      <w:r w:rsidR="00115263">
        <w:rPr>
          <w:color w:val="auto"/>
        </w:rPr>
        <w:t>,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was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not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designed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to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assess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differences</w:t>
      </w:r>
      <w:r w:rsidR="002249F9" w:rsidRPr="002249F9">
        <w:rPr>
          <w:color w:val="auto"/>
        </w:rPr>
        <w:t xml:space="preserve"> </w:t>
      </w:r>
      <w:r w:rsidR="00466F58">
        <w:rPr>
          <w:color w:val="auto"/>
        </w:rPr>
        <w:t>in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all-cause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mortality.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primary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end</w:t>
      </w:r>
      <w:r w:rsidR="00115263">
        <w:rPr>
          <w:color w:val="auto"/>
        </w:rPr>
        <w:t xml:space="preserve"> </w:t>
      </w:r>
      <w:r w:rsidRPr="002249F9">
        <w:rPr>
          <w:color w:val="auto"/>
        </w:rPr>
        <w:t>point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was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cardiovascular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disease</w:t>
      </w:r>
      <w:r w:rsidR="00B92A06">
        <w:rPr>
          <w:color w:val="auto"/>
        </w:rPr>
        <w:t>—</w:t>
      </w:r>
      <w:r w:rsidRPr="002249F9">
        <w:rPr>
          <w:color w:val="auto"/>
        </w:rPr>
        <w:t>including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myocardial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infarction,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stroke</w:t>
      </w:r>
      <w:r w:rsidR="00115263">
        <w:rPr>
          <w:color w:val="auto"/>
        </w:rPr>
        <w:t>,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and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cardiovascular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death,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stated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in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protocol</w:t>
      </w:r>
      <w:r w:rsidR="00B92A06">
        <w:rPr>
          <w:color w:val="auto"/>
        </w:rPr>
        <w:t xml:space="preserve"> (</w:t>
      </w:r>
      <w:r w:rsidRPr="002249F9">
        <w:rPr>
          <w:color w:val="auto"/>
        </w:rPr>
        <w:t>2</w:t>
      </w:r>
      <w:r w:rsidR="00B92A06">
        <w:rPr>
          <w:color w:val="auto"/>
        </w:rPr>
        <w:t>)—</w:t>
      </w:r>
      <w:r w:rsidRPr="002249F9">
        <w:rPr>
          <w:color w:val="auto"/>
        </w:rPr>
        <w:t>but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not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all-cause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mortality.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This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is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also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case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in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most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cardiovascular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trials,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which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are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rarely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powered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for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testing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effect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on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total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mortality.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="00B92A06">
        <w:rPr>
          <w:color w:val="auto"/>
        </w:rPr>
        <w:t>d</w:t>
      </w:r>
      <w:r w:rsidRPr="002249F9">
        <w:rPr>
          <w:color w:val="auto"/>
        </w:rPr>
        <w:t>ata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and</w:t>
      </w:r>
      <w:r w:rsidR="002249F9" w:rsidRPr="002249F9">
        <w:rPr>
          <w:color w:val="auto"/>
        </w:rPr>
        <w:t xml:space="preserve"> </w:t>
      </w:r>
      <w:r w:rsidR="00B92A06">
        <w:rPr>
          <w:color w:val="auto"/>
        </w:rPr>
        <w:t>s</w:t>
      </w:r>
      <w:r w:rsidRPr="002249F9">
        <w:rPr>
          <w:color w:val="auto"/>
        </w:rPr>
        <w:t>afety</w:t>
      </w:r>
      <w:r w:rsidR="002249F9" w:rsidRPr="002249F9">
        <w:rPr>
          <w:color w:val="auto"/>
        </w:rPr>
        <w:t xml:space="preserve"> </w:t>
      </w:r>
      <w:r w:rsidR="00B92A06">
        <w:rPr>
          <w:color w:val="auto"/>
        </w:rPr>
        <w:t>m</w:t>
      </w:r>
      <w:r w:rsidRPr="002249F9">
        <w:rPr>
          <w:color w:val="auto"/>
        </w:rPr>
        <w:t>onitoring</w:t>
      </w:r>
      <w:r w:rsidR="002249F9" w:rsidRPr="002249F9">
        <w:rPr>
          <w:color w:val="auto"/>
        </w:rPr>
        <w:t xml:space="preserve"> </w:t>
      </w:r>
      <w:r w:rsidR="00B92A06">
        <w:rPr>
          <w:color w:val="auto"/>
        </w:rPr>
        <w:t>b</w:t>
      </w:r>
      <w:r w:rsidRPr="002249F9">
        <w:rPr>
          <w:color w:val="auto"/>
        </w:rPr>
        <w:t>oard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recommended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stop</w:t>
      </w:r>
      <w:r w:rsidR="00B92A06">
        <w:rPr>
          <w:color w:val="auto"/>
        </w:rPr>
        <w:t>ping</w:t>
      </w:r>
      <w:r w:rsidR="002249F9" w:rsidRPr="002249F9">
        <w:rPr>
          <w:color w:val="auto"/>
        </w:rPr>
        <w:t xml:space="preserve"> </w:t>
      </w:r>
      <w:r w:rsidR="00B92A06">
        <w:rPr>
          <w:color w:val="auto"/>
        </w:rPr>
        <w:t xml:space="preserve">the </w:t>
      </w:r>
      <w:r w:rsidRPr="002249F9">
        <w:rPr>
          <w:color w:val="auto"/>
        </w:rPr>
        <w:t>PREDIMED</w:t>
      </w:r>
      <w:r w:rsidR="002249F9" w:rsidRPr="002249F9">
        <w:rPr>
          <w:color w:val="auto"/>
        </w:rPr>
        <w:t xml:space="preserve"> </w:t>
      </w:r>
      <w:r w:rsidR="00B92A06">
        <w:rPr>
          <w:color w:val="auto"/>
        </w:rPr>
        <w:t xml:space="preserve">trial </w:t>
      </w:r>
      <w:r w:rsidRPr="002249F9">
        <w:rPr>
          <w:color w:val="auto"/>
        </w:rPr>
        <w:t>at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4.8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years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for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early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evidence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of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benefit,</w:t>
      </w:r>
      <w:r w:rsidR="002249F9" w:rsidRPr="002249F9">
        <w:rPr>
          <w:color w:val="auto"/>
        </w:rPr>
        <w:t xml:space="preserve"> </w:t>
      </w:r>
      <w:r w:rsidR="00B92A06">
        <w:rPr>
          <w:color w:val="auto"/>
        </w:rPr>
        <w:t>al</w:t>
      </w:r>
      <w:r w:rsidRPr="002249F9">
        <w:rPr>
          <w:color w:val="auto"/>
        </w:rPr>
        <w:t>though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the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planned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duration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was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6</w:t>
      </w:r>
      <w:r w:rsidR="002249F9" w:rsidRPr="002249F9">
        <w:rPr>
          <w:color w:val="auto"/>
        </w:rPr>
        <w:t xml:space="preserve"> </w:t>
      </w:r>
      <w:r w:rsidRPr="002249F9">
        <w:rPr>
          <w:color w:val="auto"/>
        </w:rPr>
        <w:t>years.</w:t>
      </w:r>
      <w:r w:rsidR="002249F9" w:rsidRPr="002249F9">
        <w:rPr>
          <w:color w:val="auto"/>
        </w:rPr>
        <w:t xml:space="preserve"> </w:t>
      </w:r>
      <w:r w:rsidR="00B92A06" w:rsidRPr="009E22D8">
        <w:rPr>
          <w:color w:val="auto"/>
        </w:rPr>
        <w:t>T</w:t>
      </w:r>
      <w:r w:rsidRPr="009E22D8">
        <w:rPr>
          <w:color w:val="auto"/>
        </w:rPr>
        <w:t>he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number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observed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de</w:t>
      </w:r>
      <w:r w:rsidR="00B92A06" w:rsidRPr="009E22D8">
        <w:rPr>
          <w:color w:val="auto"/>
        </w:rPr>
        <w:t>aths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was</w:t>
      </w:r>
      <w:r w:rsidR="002249F9" w:rsidRPr="009E22D8">
        <w:rPr>
          <w:color w:val="auto"/>
        </w:rPr>
        <w:t xml:space="preserve"> </w:t>
      </w:r>
      <w:r w:rsidR="00B92A06" w:rsidRPr="009E22D8">
        <w:rPr>
          <w:color w:val="auto"/>
        </w:rPr>
        <w:t xml:space="preserve">consequently </w:t>
      </w:r>
      <w:r w:rsidRPr="009E22D8">
        <w:rPr>
          <w:color w:val="auto"/>
        </w:rPr>
        <w:t>even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smaller</w:t>
      </w:r>
      <w:r w:rsidR="00466F58" w:rsidRPr="009E22D8">
        <w:rPr>
          <w:color w:val="auto"/>
        </w:rPr>
        <w:t xml:space="preserve"> than if the trial had been completed</w:t>
      </w:r>
      <w:r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Therefore,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highlight</w:t>
      </w:r>
      <w:r w:rsidR="00B92A06" w:rsidRPr="009E22D8">
        <w:rPr>
          <w:color w:val="auto"/>
        </w:rPr>
        <w:t>ing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that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no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statistically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significant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results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were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observed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for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all-cause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mortality</w:t>
      </w:r>
      <w:r w:rsidR="00B92A06" w:rsidRPr="009E22D8">
        <w:rPr>
          <w:color w:val="auto"/>
        </w:rPr>
        <w:t xml:space="preserve"> is not fair</w:t>
      </w:r>
      <w:r w:rsidRPr="009E22D8">
        <w:rPr>
          <w:color w:val="auto"/>
        </w:rPr>
        <w:t>.</w:t>
      </w:r>
      <w:r w:rsidR="00E434FA" w:rsidRPr="009E22D8">
        <w:rPr>
          <w:color w:val="auto"/>
        </w:rPr>
        <w:t xml:space="preserve"> </w:t>
      </w:r>
      <w:r w:rsidR="00B92A06" w:rsidRPr="009E22D8">
        <w:rPr>
          <w:color w:val="auto"/>
        </w:rPr>
        <w:t>Doing so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is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even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worse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when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these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nonsignificant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results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are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interpreted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evidence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equality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and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are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placed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first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sentence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in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B92A06" w:rsidRPr="009E22D8">
        <w:rPr>
          <w:color w:val="auto"/>
        </w:rPr>
        <w:t>Data Synthesis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section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abstract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to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support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conclusion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of</w:t>
      </w:r>
      <w:r w:rsidR="002249F9" w:rsidRPr="009E22D8">
        <w:rPr>
          <w:color w:val="auto"/>
        </w:rPr>
        <w:t xml:space="preserve"> “</w:t>
      </w:r>
      <w:r w:rsidRPr="009E22D8">
        <w:rPr>
          <w:color w:val="auto"/>
        </w:rPr>
        <w:t>no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difference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in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lastRenderedPageBreak/>
        <w:t>all-cause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mortality</w:t>
      </w:r>
      <w:r w:rsidR="00B92A06" w:rsidRPr="009E22D8">
        <w:rPr>
          <w:color w:val="auto"/>
        </w:rPr>
        <w:t>.</w:t>
      </w:r>
      <w:r w:rsidR="002249F9" w:rsidRPr="009E22D8">
        <w:rPr>
          <w:color w:val="auto"/>
        </w:rPr>
        <w:t xml:space="preserve">” </w:t>
      </w:r>
      <w:r w:rsidRPr="009E22D8">
        <w:rPr>
          <w:color w:val="auto"/>
        </w:rPr>
        <w:t>Dozens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adequately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powered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cohort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studies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already</w:t>
      </w:r>
      <w:r w:rsidR="002249F9" w:rsidRPr="009E22D8">
        <w:rPr>
          <w:color w:val="auto"/>
        </w:rPr>
        <w:t xml:space="preserve"> </w:t>
      </w:r>
      <w:r w:rsidR="00B92A06" w:rsidRPr="009E22D8">
        <w:rPr>
          <w:color w:val="auto"/>
        </w:rPr>
        <w:t xml:space="preserve">gave </w:t>
      </w:r>
      <w:r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correct</w:t>
      </w:r>
      <w:r w:rsidR="002249F9" w:rsidRPr="009E22D8">
        <w:rPr>
          <w:color w:val="auto"/>
        </w:rPr>
        <w:t xml:space="preserve"> </w:t>
      </w:r>
      <w:r w:rsidR="00922F00" w:rsidRPr="009E22D8">
        <w:rPr>
          <w:color w:val="auto"/>
        </w:rPr>
        <w:t>conclusion</w:t>
      </w:r>
      <w:r w:rsidRPr="009E22D8">
        <w:rPr>
          <w:color w:val="auto"/>
        </w:rPr>
        <w:t>:</w:t>
      </w:r>
      <w:r w:rsidR="002249F9" w:rsidRPr="009E22D8">
        <w:rPr>
          <w:color w:val="auto"/>
        </w:rPr>
        <w:t xml:space="preserve"> </w:t>
      </w:r>
      <w:r w:rsidR="00957420" w:rsidRPr="009E22D8">
        <w:rPr>
          <w:color w:val="auto"/>
        </w:rPr>
        <w:t>A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strong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inverse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association</w:t>
      </w:r>
      <w:r w:rsidR="002249F9" w:rsidRPr="009E22D8">
        <w:rPr>
          <w:color w:val="auto"/>
        </w:rPr>
        <w:t xml:space="preserve"> </w:t>
      </w:r>
      <w:r w:rsidR="00957420" w:rsidRPr="009E22D8">
        <w:rPr>
          <w:color w:val="auto"/>
        </w:rPr>
        <w:t xml:space="preserve">exists </w:t>
      </w:r>
      <w:r w:rsidRPr="009E22D8">
        <w:rPr>
          <w:color w:val="auto"/>
        </w:rPr>
        <w:t>between</w:t>
      </w:r>
      <w:r w:rsidR="002249F9" w:rsidRPr="009E22D8">
        <w:rPr>
          <w:color w:val="auto"/>
        </w:rPr>
        <w:t xml:space="preserve"> </w:t>
      </w:r>
      <w:r w:rsidR="00957420" w:rsidRPr="009E22D8">
        <w:rPr>
          <w:color w:val="auto"/>
        </w:rPr>
        <w:t xml:space="preserve">the </w:t>
      </w:r>
      <w:r w:rsidR="00B92A06" w:rsidRPr="009E22D8">
        <w:rPr>
          <w:color w:val="auto"/>
        </w:rPr>
        <w:t>Mediterranean diet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and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all-cause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mortality</w:t>
      </w:r>
      <w:r w:rsidR="00B92A06" w:rsidRPr="009E22D8">
        <w:rPr>
          <w:color w:val="auto"/>
        </w:rPr>
        <w:t xml:space="preserve"> (</w:t>
      </w:r>
      <w:r w:rsidRPr="009E22D8">
        <w:rPr>
          <w:color w:val="auto"/>
        </w:rPr>
        <w:t>3</w:t>
      </w:r>
      <w:r w:rsidR="00833A96" w:rsidRPr="009E22D8">
        <w:rPr>
          <w:color w:val="auto"/>
        </w:rPr>
        <w:t>,4</w:t>
      </w:r>
      <w:r w:rsidR="00B92A06" w:rsidRPr="009E22D8">
        <w:rPr>
          <w:color w:val="auto"/>
        </w:rPr>
        <w:t>)</w:t>
      </w:r>
      <w:r w:rsidRPr="009E22D8">
        <w:rPr>
          <w:color w:val="auto"/>
        </w:rPr>
        <w:t>.</w:t>
      </w:r>
    </w:p>
    <w:p w14:paraId="163FEA8A" w14:textId="77777777" w:rsidR="00B92A06" w:rsidRPr="009E22D8" w:rsidRDefault="00B92A06" w:rsidP="002249F9">
      <w:pPr>
        <w:rPr>
          <w:color w:val="auto"/>
        </w:rPr>
      </w:pPr>
    </w:p>
    <w:p w14:paraId="2D155F7D" w14:textId="3C3B7EF9" w:rsidR="002249F9" w:rsidRPr="009E22D8" w:rsidRDefault="00B92A06" w:rsidP="002249F9">
      <w:pPr>
        <w:rPr>
          <w:color w:val="auto"/>
        </w:rPr>
      </w:pPr>
      <w:r w:rsidRPr="009E22D8">
        <w:rPr>
          <w:color w:val="auto"/>
        </w:rPr>
        <w:t>W</w:t>
      </w:r>
      <w:r w:rsidR="002858E8" w:rsidRPr="009E22D8">
        <w:rPr>
          <w:color w:val="auto"/>
        </w:rPr>
        <w:t>hy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authors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included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 xml:space="preserve">only </w:t>
      </w:r>
      <w:r w:rsidR="002858E8" w:rsidRPr="009E22D8">
        <w:rPr>
          <w:color w:val="auto"/>
        </w:rPr>
        <w:t>cohort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studies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for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cancer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and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rheumatoid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arthritis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but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not</w:t>
      </w:r>
      <w:r w:rsidR="002249F9" w:rsidRPr="009E22D8">
        <w:rPr>
          <w:color w:val="auto"/>
        </w:rPr>
        <w:t xml:space="preserve"> </w:t>
      </w:r>
      <w:r w:rsidR="008E31BC" w:rsidRPr="009E22D8">
        <w:rPr>
          <w:color w:val="auto"/>
        </w:rPr>
        <w:t xml:space="preserve">for </w:t>
      </w:r>
      <w:r w:rsidR="002858E8" w:rsidRPr="009E22D8">
        <w:rPr>
          <w:color w:val="auto"/>
        </w:rPr>
        <w:t>other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outcomes</w:t>
      </w:r>
      <w:r w:rsidRPr="009E22D8">
        <w:rPr>
          <w:color w:val="auto"/>
        </w:rPr>
        <w:t xml:space="preserve"> is unclear</w:t>
      </w:r>
      <w:r w:rsidR="00922F00" w:rsidRPr="009E22D8">
        <w:rPr>
          <w:color w:val="auto"/>
        </w:rPr>
        <w:t>;</w:t>
      </w:r>
      <w:r w:rsidR="002249F9" w:rsidRPr="009E22D8">
        <w:rPr>
          <w:color w:val="auto"/>
        </w:rPr>
        <w:t xml:space="preserve"> </w:t>
      </w:r>
      <w:r w:rsidR="00922F00" w:rsidRPr="009E22D8">
        <w:rPr>
          <w:color w:val="auto"/>
        </w:rPr>
        <w:t>t</w:t>
      </w:r>
      <w:r w:rsidRPr="009E22D8">
        <w:rPr>
          <w:color w:val="auto"/>
        </w:rPr>
        <w:t>hey provided n</w:t>
      </w:r>
      <w:r w:rsidR="002858E8" w:rsidRPr="009E22D8">
        <w:rPr>
          <w:color w:val="auto"/>
        </w:rPr>
        <w:t>o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rationale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for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this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unusual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decision.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whole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available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evidence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should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have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been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used.</w:t>
      </w:r>
      <w:r w:rsidR="002249F9" w:rsidRPr="009E22D8">
        <w:rPr>
          <w:color w:val="auto"/>
        </w:rPr>
        <w:t xml:space="preserve"> </w:t>
      </w:r>
      <w:r w:rsidR="00922F00" w:rsidRPr="009E22D8">
        <w:rPr>
          <w:color w:val="auto"/>
        </w:rPr>
        <w:t>W</w:t>
      </w:r>
      <w:r w:rsidR="002858E8" w:rsidRPr="009E22D8">
        <w:rPr>
          <w:color w:val="auto"/>
        </w:rPr>
        <w:t>hy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cohort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studies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for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all-cause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mortality,</w:t>
      </w:r>
      <w:r w:rsidR="002249F9" w:rsidRPr="009E22D8">
        <w:rPr>
          <w:color w:val="auto"/>
        </w:rPr>
        <w:t xml:space="preserve"> </w:t>
      </w:r>
      <w:r w:rsidR="00466F58" w:rsidRPr="009E22D8">
        <w:rPr>
          <w:color w:val="auto"/>
        </w:rPr>
        <w:t>cardiovascular disease</w:t>
      </w:r>
      <w:r w:rsidR="002858E8" w:rsidRPr="009E22D8">
        <w:rPr>
          <w:color w:val="auto"/>
        </w:rPr>
        <w:t>,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and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type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2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diabetes</w:t>
      </w:r>
      <w:r w:rsidR="00922F00" w:rsidRPr="009E22D8">
        <w:rPr>
          <w:color w:val="auto"/>
        </w:rPr>
        <w:t xml:space="preserve"> were discarded is difficult to understand</w:t>
      </w:r>
      <w:r w:rsidR="002858E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conclusion</w:t>
      </w:r>
      <w:r w:rsidR="002249F9" w:rsidRPr="009E22D8">
        <w:rPr>
          <w:color w:val="auto"/>
        </w:rPr>
        <w:t xml:space="preserve"> </w:t>
      </w:r>
      <w:r w:rsidR="00E434FA" w:rsidRPr="009E22D8">
        <w:rPr>
          <w:color w:val="auto"/>
        </w:rPr>
        <w:t>that evidence is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weak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or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limited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highly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misleading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given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consistent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available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scientific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evidence</w:t>
      </w:r>
      <w:r w:rsidR="00466F58" w:rsidRPr="009E22D8">
        <w:rPr>
          <w:color w:val="auto"/>
        </w:rPr>
        <w:t xml:space="preserve"> (</w:t>
      </w:r>
      <w:r w:rsidR="002858E8" w:rsidRPr="009E22D8">
        <w:rPr>
          <w:color w:val="auto"/>
        </w:rPr>
        <w:t>3,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4</w:t>
      </w:r>
      <w:r w:rsidR="00466F58" w:rsidRPr="009E22D8">
        <w:rPr>
          <w:color w:val="auto"/>
        </w:rPr>
        <w:t>)</w:t>
      </w:r>
      <w:r w:rsidR="002858E8" w:rsidRPr="009E22D8">
        <w:rPr>
          <w:color w:val="auto"/>
        </w:rPr>
        <w:t>.</w:t>
      </w:r>
    </w:p>
    <w:p w14:paraId="27FD1075" w14:textId="77777777" w:rsidR="00466F58" w:rsidRPr="009E22D8" w:rsidRDefault="00466F58" w:rsidP="002249F9">
      <w:pPr>
        <w:rPr>
          <w:color w:val="auto"/>
        </w:rPr>
      </w:pPr>
    </w:p>
    <w:p w14:paraId="326D2E5F" w14:textId="316A9A05" w:rsidR="002249F9" w:rsidRPr="009E22D8" w:rsidRDefault="00466F58" w:rsidP="002249F9">
      <w:pPr>
        <w:rPr>
          <w:color w:val="auto"/>
        </w:rPr>
      </w:pPr>
      <w:r w:rsidRPr="009E22D8">
        <w:rPr>
          <w:color w:val="auto"/>
        </w:rPr>
        <w:t>M</w:t>
      </w:r>
      <w:r w:rsidR="002858E8" w:rsidRPr="009E22D8">
        <w:rPr>
          <w:color w:val="auto"/>
        </w:rPr>
        <w:t>ore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important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inappropriate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and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highly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nonspecific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definition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Mediterranean diet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(2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 xml:space="preserve">or more </w:t>
      </w:r>
      <w:r w:rsidR="002858E8"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7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components)</w:t>
      </w:r>
      <w:r w:rsidR="00922F00" w:rsidRPr="009E22D8">
        <w:rPr>
          <w:color w:val="auto"/>
        </w:rPr>
        <w:t xml:space="preserve"> chosen by the authors</w:t>
      </w:r>
      <w:r w:rsidR="002858E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Their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definition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almost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completely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useless</w:t>
      </w:r>
      <w:r w:rsidR="00957420" w:rsidRPr="009E22D8">
        <w:rPr>
          <w:color w:val="auto"/>
        </w:rPr>
        <w:t>,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because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many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studies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meet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least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2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criteria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but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assess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diets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quite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different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from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traditional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Mediterranean one</w:t>
      </w:r>
      <w:r w:rsidR="002858E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Some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these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dietary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patterns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are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also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healthy,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but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have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little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common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with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traditional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Mediterranean diet (</w:t>
      </w:r>
      <w:r w:rsidR="002858E8" w:rsidRPr="009E22D8">
        <w:rPr>
          <w:color w:val="auto"/>
        </w:rPr>
        <w:t>5</w:t>
      </w:r>
      <w:r w:rsidRPr="009E22D8">
        <w:rPr>
          <w:color w:val="auto"/>
        </w:rPr>
        <w:t>)</w:t>
      </w:r>
      <w:r w:rsidR="002858E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criteria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used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for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defining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Mediterranean diet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this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systematic review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are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wrong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and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will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only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confuse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readers.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Such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peculiar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definition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of</w:t>
      </w:r>
      <w:r w:rsidR="002249F9" w:rsidRPr="009E22D8">
        <w:rPr>
          <w:color w:val="auto"/>
        </w:rPr>
        <w:t xml:space="preserve"> </w:t>
      </w:r>
      <w:r w:rsidRPr="009E22D8">
        <w:rPr>
          <w:color w:val="auto"/>
        </w:rPr>
        <w:t>this diet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should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be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avoided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in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the</w:t>
      </w:r>
      <w:r w:rsidR="002249F9" w:rsidRPr="009E22D8">
        <w:rPr>
          <w:color w:val="auto"/>
        </w:rPr>
        <w:t xml:space="preserve"> </w:t>
      </w:r>
      <w:r w:rsidR="002858E8" w:rsidRPr="009E22D8">
        <w:rPr>
          <w:color w:val="auto"/>
        </w:rPr>
        <w:t>future.</w:t>
      </w:r>
    </w:p>
    <w:p w14:paraId="2198D27F" w14:textId="77777777" w:rsidR="002249F9" w:rsidRPr="009E22D8" w:rsidRDefault="002249F9" w:rsidP="002249F9">
      <w:pPr>
        <w:rPr>
          <w:color w:val="auto"/>
        </w:rPr>
      </w:pPr>
    </w:p>
    <w:p w14:paraId="7ED01FC2" w14:textId="77777777" w:rsidR="002249F9" w:rsidRPr="009E22D8" w:rsidRDefault="002249F9" w:rsidP="002249F9">
      <w:pPr>
        <w:rPr>
          <w:color w:val="auto"/>
          <w:lang w:val="es-ES"/>
        </w:rPr>
      </w:pPr>
      <w:r w:rsidRPr="009E22D8">
        <w:rPr>
          <w:color w:val="auto"/>
          <w:lang w:val="es-ES"/>
        </w:rPr>
        <w:t>Miguel A. Martínez-González, MD, MPH, PhD</w:t>
      </w:r>
    </w:p>
    <w:p w14:paraId="115F5C93" w14:textId="77777777" w:rsidR="002249F9" w:rsidRPr="009E22D8" w:rsidRDefault="002249F9" w:rsidP="002249F9">
      <w:pPr>
        <w:rPr>
          <w:color w:val="auto"/>
          <w:lang w:val="es-ES"/>
        </w:rPr>
      </w:pPr>
      <w:r w:rsidRPr="009E22D8">
        <w:rPr>
          <w:color w:val="auto"/>
          <w:lang w:val="es-ES"/>
        </w:rPr>
        <w:t xml:space="preserve">Ramón </w:t>
      </w:r>
      <w:proofErr w:type="spellStart"/>
      <w:r w:rsidRPr="009E22D8">
        <w:rPr>
          <w:color w:val="auto"/>
          <w:lang w:val="es-ES"/>
        </w:rPr>
        <w:t>Estruch</w:t>
      </w:r>
      <w:proofErr w:type="spellEnd"/>
      <w:r w:rsidRPr="009E22D8">
        <w:rPr>
          <w:color w:val="auto"/>
          <w:lang w:val="es-ES"/>
        </w:rPr>
        <w:t>, MD, PhD</w:t>
      </w:r>
    </w:p>
    <w:p w14:paraId="126F3A10" w14:textId="77777777" w:rsidR="002249F9" w:rsidRPr="009E22D8" w:rsidRDefault="002249F9" w:rsidP="002249F9">
      <w:pPr>
        <w:rPr>
          <w:color w:val="auto"/>
          <w:lang w:val="es-ES"/>
        </w:rPr>
      </w:pPr>
      <w:r w:rsidRPr="009E22D8">
        <w:rPr>
          <w:color w:val="auto"/>
          <w:lang w:val="es-ES"/>
        </w:rPr>
        <w:t>Dolores Corella, PhD</w:t>
      </w:r>
    </w:p>
    <w:p w14:paraId="5013364D" w14:textId="77777777" w:rsidR="002249F9" w:rsidRPr="009E22D8" w:rsidRDefault="002249F9" w:rsidP="002249F9">
      <w:pPr>
        <w:rPr>
          <w:color w:val="auto"/>
        </w:rPr>
      </w:pPr>
      <w:r w:rsidRPr="009E22D8">
        <w:rPr>
          <w:color w:val="auto"/>
        </w:rPr>
        <w:t xml:space="preserve">Emilio </w:t>
      </w:r>
      <w:proofErr w:type="spellStart"/>
      <w:r w:rsidRPr="009E22D8">
        <w:rPr>
          <w:color w:val="auto"/>
        </w:rPr>
        <w:t>Ros</w:t>
      </w:r>
      <w:proofErr w:type="spellEnd"/>
      <w:r w:rsidRPr="009E22D8">
        <w:rPr>
          <w:color w:val="auto"/>
        </w:rPr>
        <w:t>, MD, PhD</w:t>
      </w:r>
    </w:p>
    <w:p w14:paraId="0C17148C" w14:textId="5B0ED3BE" w:rsidR="002249F9" w:rsidRPr="009E22D8" w:rsidRDefault="002249F9" w:rsidP="002249F9">
      <w:pPr>
        <w:rPr>
          <w:b/>
          <w:color w:val="auto"/>
        </w:rPr>
      </w:pPr>
      <w:proofErr w:type="spellStart"/>
      <w:r w:rsidRPr="009E22D8">
        <w:rPr>
          <w:color w:val="auto"/>
        </w:rPr>
        <w:t>Montse</w:t>
      </w:r>
      <w:proofErr w:type="spellEnd"/>
      <w:r w:rsidRPr="009E22D8">
        <w:rPr>
          <w:color w:val="auto"/>
        </w:rPr>
        <w:t xml:space="preserve"> </w:t>
      </w:r>
      <w:proofErr w:type="spellStart"/>
      <w:r w:rsidRPr="009E22D8">
        <w:rPr>
          <w:color w:val="auto"/>
        </w:rPr>
        <w:t>Fitó</w:t>
      </w:r>
      <w:proofErr w:type="spellEnd"/>
      <w:r w:rsidR="008E31BC" w:rsidRPr="009E22D8">
        <w:rPr>
          <w:color w:val="auto"/>
        </w:rPr>
        <w:t>, MD, PhD</w:t>
      </w:r>
    </w:p>
    <w:p w14:paraId="6C7BF9E7" w14:textId="2B6AB245" w:rsidR="002249F9" w:rsidRPr="009E22D8" w:rsidRDefault="002249F9" w:rsidP="002249F9">
      <w:pPr>
        <w:rPr>
          <w:color w:val="auto"/>
        </w:rPr>
      </w:pPr>
      <w:r w:rsidRPr="009E22D8">
        <w:rPr>
          <w:color w:val="auto"/>
        </w:rPr>
        <w:lastRenderedPageBreak/>
        <w:t xml:space="preserve">Lukas </w:t>
      </w:r>
      <w:proofErr w:type="spellStart"/>
      <w:r w:rsidRPr="009E22D8">
        <w:rPr>
          <w:color w:val="auto"/>
        </w:rPr>
        <w:t>Schwingshackl</w:t>
      </w:r>
      <w:proofErr w:type="spellEnd"/>
      <w:r w:rsidRPr="009E22D8">
        <w:rPr>
          <w:color w:val="auto"/>
        </w:rPr>
        <w:t xml:space="preserve">, </w:t>
      </w:r>
      <w:r w:rsidR="00C82806" w:rsidRPr="009E22D8">
        <w:rPr>
          <w:color w:val="auto"/>
        </w:rPr>
        <w:t>PhD</w:t>
      </w:r>
    </w:p>
    <w:p w14:paraId="6B2EF1DA" w14:textId="77777777" w:rsidR="002249F9" w:rsidRPr="009E22D8" w:rsidRDefault="002249F9" w:rsidP="002249F9">
      <w:pPr>
        <w:rPr>
          <w:color w:val="auto"/>
          <w:lang w:val="es-ES_tradnl"/>
        </w:rPr>
      </w:pPr>
      <w:r w:rsidRPr="009E22D8">
        <w:rPr>
          <w:color w:val="auto"/>
          <w:lang w:val="es-ES_tradnl"/>
        </w:rPr>
        <w:t>Jordi Salas-</w:t>
      </w:r>
      <w:proofErr w:type="spellStart"/>
      <w:r w:rsidRPr="009E22D8">
        <w:rPr>
          <w:color w:val="auto"/>
          <w:lang w:val="es-ES_tradnl"/>
        </w:rPr>
        <w:t>Salvadó</w:t>
      </w:r>
      <w:proofErr w:type="spellEnd"/>
      <w:r w:rsidRPr="009E22D8">
        <w:rPr>
          <w:color w:val="auto"/>
          <w:lang w:val="es-ES_tradnl"/>
        </w:rPr>
        <w:t>, MD, PhD</w:t>
      </w:r>
    </w:p>
    <w:p w14:paraId="0301176F" w14:textId="77777777" w:rsidR="00115263" w:rsidRPr="009E22D8" w:rsidRDefault="002249F9" w:rsidP="00115263">
      <w:pPr>
        <w:rPr>
          <w:color w:val="auto"/>
          <w:lang w:val="es-ES"/>
        </w:rPr>
      </w:pPr>
      <w:r w:rsidRPr="009E22D8">
        <w:rPr>
          <w:color w:val="auto"/>
          <w:lang w:val="es-ES"/>
        </w:rPr>
        <w:t xml:space="preserve">Centro de Investigación en Red </w:t>
      </w:r>
      <w:r w:rsidR="00115263" w:rsidRPr="009E22D8">
        <w:rPr>
          <w:color w:val="auto"/>
          <w:lang w:val="es-ES"/>
        </w:rPr>
        <w:t xml:space="preserve">Fisiopatología </w:t>
      </w:r>
      <w:r w:rsidRPr="009E22D8">
        <w:rPr>
          <w:color w:val="auto"/>
          <w:lang w:val="es-ES"/>
        </w:rPr>
        <w:t xml:space="preserve">de </w:t>
      </w:r>
      <w:r w:rsidR="00115263" w:rsidRPr="009E22D8">
        <w:rPr>
          <w:color w:val="auto"/>
          <w:lang w:val="es-ES"/>
        </w:rPr>
        <w:t>la Obesidad y Nutrición; Madri</w:t>
      </w:r>
      <w:r w:rsidR="00922F00" w:rsidRPr="009E22D8">
        <w:rPr>
          <w:color w:val="auto"/>
          <w:lang w:val="es-ES"/>
        </w:rPr>
        <w:t>d</w:t>
      </w:r>
      <w:r w:rsidR="00115263" w:rsidRPr="009E22D8">
        <w:rPr>
          <w:color w:val="auto"/>
          <w:lang w:val="es-ES"/>
        </w:rPr>
        <w:t xml:space="preserve">, </w:t>
      </w:r>
      <w:proofErr w:type="spellStart"/>
      <w:r w:rsidR="00115263" w:rsidRPr="009E22D8">
        <w:rPr>
          <w:color w:val="auto"/>
          <w:lang w:val="es-ES"/>
        </w:rPr>
        <w:t>Spain</w:t>
      </w:r>
      <w:proofErr w:type="spellEnd"/>
    </w:p>
    <w:p w14:paraId="5BECABB4" w14:textId="77777777" w:rsidR="00922F00" w:rsidRPr="009E22D8" w:rsidRDefault="00922F00" w:rsidP="002249F9">
      <w:pPr>
        <w:rPr>
          <w:color w:val="auto"/>
          <w:lang w:val="es-ES"/>
        </w:rPr>
      </w:pPr>
    </w:p>
    <w:p w14:paraId="218402F1" w14:textId="77777777" w:rsidR="002249F9" w:rsidRPr="009E22D8" w:rsidRDefault="00115263" w:rsidP="002249F9">
      <w:pPr>
        <w:rPr>
          <w:color w:val="auto"/>
        </w:rPr>
      </w:pPr>
      <w:r w:rsidRPr="009E22D8">
        <w:rPr>
          <w:color w:val="auto"/>
        </w:rPr>
        <w:t xml:space="preserve">Disclosures: Disclosures can be viewed at www.acponline.org/authors/icmje/ConflictOfInterestForms.do?msNum=L16-0589. </w:t>
      </w:r>
    </w:p>
    <w:p w14:paraId="6071AD44" w14:textId="77777777" w:rsidR="002249F9" w:rsidRPr="009E22D8" w:rsidRDefault="002249F9" w:rsidP="002249F9">
      <w:pPr>
        <w:rPr>
          <w:color w:val="auto"/>
        </w:rPr>
      </w:pPr>
    </w:p>
    <w:p w14:paraId="0411021E" w14:textId="77777777" w:rsidR="002249F9" w:rsidRPr="009E22D8" w:rsidRDefault="002858E8" w:rsidP="002249F9">
      <w:pPr>
        <w:rPr>
          <w:color w:val="auto"/>
        </w:rPr>
      </w:pPr>
      <w:r w:rsidRPr="009E22D8">
        <w:rPr>
          <w:color w:val="auto"/>
        </w:rPr>
        <w:t>References</w:t>
      </w:r>
    </w:p>
    <w:p w14:paraId="1B8AE868" w14:textId="65ED9971" w:rsidR="002249F9" w:rsidRPr="009E22D8" w:rsidRDefault="002858E8" w:rsidP="002249F9">
      <w:pPr>
        <w:rPr>
          <w:color w:val="auto"/>
        </w:rPr>
      </w:pPr>
      <w:r w:rsidRPr="009E22D8">
        <w:rPr>
          <w:color w:val="auto"/>
        </w:rPr>
        <w:t>1</w:t>
      </w:r>
      <w:r w:rsidR="00466F5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="00466F58" w:rsidRPr="009E22D8">
        <w:rPr>
          <w:color w:val="auto"/>
        </w:rPr>
        <w:t xml:space="preserve">Bloomfield HE, </w:t>
      </w:r>
      <w:proofErr w:type="spellStart"/>
      <w:r w:rsidR="00466F58" w:rsidRPr="009E22D8">
        <w:rPr>
          <w:color w:val="auto"/>
        </w:rPr>
        <w:t>Koeller</w:t>
      </w:r>
      <w:proofErr w:type="spellEnd"/>
      <w:r w:rsidR="00466F58" w:rsidRPr="009E22D8">
        <w:rPr>
          <w:color w:val="auto"/>
        </w:rPr>
        <w:t xml:space="preserve"> E, Greer N, MacDonald R, Kane R, Wilt TJ. Effects on health outcomes of a Mediterranean diet with no restriction on fat intake. A systematic review and meta-analysis. Ann Intern Med. </w:t>
      </w:r>
      <w:proofErr w:type="gramStart"/>
      <w:r w:rsidR="00466F58" w:rsidRPr="009E22D8">
        <w:rPr>
          <w:color w:val="auto"/>
        </w:rPr>
        <w:t>2016;165:491</w:t>
      </w:r>
      <w:proofErr w:type="gramEnd"/>
      <w:r w:rsidR="00466F58" w:rsidRPr="009E22D8">
        <w:rPr>
          <w:color w:val="auto"/>
        </w:rPr>
        <w:t>-500. [PMID: 27428849] doi:10.7326/M16-0361</w:t>
      </w:r>
    </w:p>
    <w:p w14:paraId="3B029767" w14:textId="369B6C1B" w:rsidR="002249F9" w:rsidRPr="009E22D8" w:rsidRDefault="002858E8" w:rsidP="002249F9">
      <w:pPr>
        <w:rPr>
          <w:color w:val="auto"/>
        </w:rPr>
      </w:pPr>
      <w:r w:rsidRPr="009E22D8">
        <w:rPr>
          <w:color w:val="auto"/>
          <w:lang w:val="es-ES"/>
        </w:rPr>
        <w:t>2</w:t>
      </w:r>
      <w:r w:rsidR="00466F58" w:rsidRPr="009E22D8">
        <w:rPr>
          <w:color w:val="auto"/>
          <w:lang w:val="es-ES"/>
        </w:rPr>
        <w:t>.</w:t>
      </w:r>
      <w:r w:rsidR="002249F9" w:rsidRPr="009E22D8">
        <w:rPr>
          <w:color w:val="auto"/>
          <w:lang w:val="es-ES"/>
        </w:rPr>
        <w:t xml:space="preserve"> </w:t>
      </w:r>
      <w:proofErr w:type="spellStart"/>
      <w:r w:rsidR="00466F58" w:rsidRPr="009E22D8">
        <w:rPr>
          <w:color w:val="auto"/>
          <w:lang w:val="es-ES"/>
        </w:rPr>
        <w:t>Estruch</w:t>
      </w:r>
      <w:proofErr w:type="spellEnd"/>
      <w:r w:rsidR="00466F58" w:rsidRPr="009E22D8">
        <w:rPr>
          <w:color w:val="auto"/>
          <w:lang w:val="es-ES"/>
        </w:rPr>
        <w:t xml:space="preserve"> R, Ros E, Salas-</w:t>
      </w:r>
      <w:proofErr w:type="spellStart"/>
      <w:r w:rsidR="00466F58" w:rsidRPr="009E22D8">
        <w:rPr>
          <w:color w:val="auto"/>
          <w:lang w:val="es-ES"/>
        </w:rPr>
        <w:t>Salvadó</w:t>
      </w:r>
      <w:proofErr w:type="spellEnd"/>
      <w:r w:rsidR="00466F58" w:rsidRPr="009E22D8">
        <w:rPr>
          <w:color w:val="auto"/>
          <w:lang w:val="es-ES"/>
        </w:rPr>
        <w:t xml:space="preserve"> J, </w:t>
      </w:r>
      <w:proofErr w:type="spellStart"/>
      <w:r w:rsidR="00466F58" w:rsidRPr="009E22D8">
        <w:rPr>
          <w:color w:val="auto"/>
          <w:lang w:val="es-ES"/>
        </w:rPr>
        <w:t>Covas</w:t>
      </w:r>
      <w:proofErr w:type="spellEnd"/>
      <w:r w:rsidR="00466F58" w:rsidRPr="009E22D8">
        <w:rPr>
          <w:color w:val="auto"/>
          <w:lang w:val="es-ES"/>
        </w:rPr>
        <w:t xml:space="preserve"> MI, Corella D, </w:t>
      </w:r>
      <w:proofErr w:type="spellStart"/>
      <w:r w:rsidR="00466F58" w:rsidRPr="009E22D8">
        <w:rPr>
          <w:color w:val="auto"/>
          <w:lang w:val="es-ES"/>
        </w:rPr>
        <w:t>Arós</w:t>
      </w:r>
      <w:proofErr w:type="spellEnd"/>
      <w:r w:rsidR="00466F58" w:rsidRPr="009E22D8">
        <w:rPr>
          <w:color w:val="auto"/>
          <w:lang w:val="es-ES"/>
        </w:rPr>
        <w:t xml:space="preserve"> F, et al; PREDIMED </w:t>
      </w:r>
      <w:proofErr w:type="spellStart"/>
      <w:r w:rsidR="00466F58" w:rsidRPr="009E22D8">
        <w:rPr>
          <w:color w:val="auto"/>
          <w:lang w:val="es-ES"/>
        </w:rPr>
        <w:t>Study</w:t>
      </w:r>
      <w:proofErr w:type="spellEnd"/>
      <w:r w:rsidR="00466F58" w:rsidRPr="009E22D8">
        <w:rPr>
          <w:color w:val="auto"/>
          <w:lang w:val="es-ES"/>
        </w:rPr>
        <w:t xml:space="preserve"> </w:t>
      </w:r>
      <w:proofErr w:type="spellStart"/>
      <w:r w:rsidR="00466F58" w:rsidRPr="009E22D8">
        <w:rPr>
          <w:color w:val="auto"/>
          <w:lang w:val="es-ES"/>
        </w:rPr>
        <w:t>Investigators</w:t>
      </w:r>
      <w:proofErr w:type="spellEnd"/>
      <w:r w:rsidR="00466F58" w:rsidRPr="009E22D8">
        <w:rPr>
          <w:color w:val="auto"/>
          <w:lang w:val="es-ES"/>
        </w:rPr>
        <w:t xml:space="preserve">. </w:t>
      </w:r>
      <w:r w:rsidR="00466F58" w:rsidRPr="009E22D8">
        <w:rPr>
          <w:color w:val="auto"/>
        </w:rPr>
        <w:t xml:space="preserve">Primary prevention of cardiovascular disease with a Mediterranean diet. N </w:t>
      </w:r>
      <w:proofErr w:type="spellStart"/>
      <w:r w:rsidR="00466F58" w:rsidRPr="009E22D8">
        <w:rPr>
          <w:color w:val="auto"/>
        </w:rPr>
        <w:t>Engl</w:t>
      </w:r>
      <w:proofErr w:type="spellEnd"/>
      <w:r w:rsidR="00466F58" w:rsidRPr="009E22D8">
        <w:rPr>
          <w:color w:val="auto"/>
        </w:rPr>
        <w:t xml:space="preserve"> J Med. </w:t>
      </w:r>
      <w:proofErr w:type="gramStart"/>
      <w:r w:rsidR="00466F58" w:rsidRPr="009E22D8">
        <w:rPr>
          <w:color w:val="auto"/>
        </w:rPr>
        <w:t>2013;368:1279</w:t>
      </w:r>
      <w:proofErr w:type="gramEnd"/>
      <w:r w:rsidR="00466F58" w:rsidRPr="009E22D8">
        <w:rPr>
          <w:color w:val="auto"/>
        </w:rPr>
        <w:t>-90. [PMID: 23432189] doi:10.1056/NEJMoa1200303</w:t>
      </w:r>
    </w:p>
    <w:p w14:paraId="6D77180B" w14:textId="139EC4E0" w:rsidR="002249F9" w:rsidRPr="009E22D8" w:rsidRDefault="002858E8" w:rsidP="002249F9">
      <w:pPr>
        <w:rPr>
          <w:color w:val="auto"/>
        </w:rPr>
      </w:pPr>
      <w:r w:rsidRPr="009E22D8">
        <w:rPr>
          <w:color w:val="auto"/>
        </w:rPr>
        <w:t>3</w:t>
      </w:r>
      <w:r w:rsidR="00466F5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="00466F58" w:rsidRPr="009E22D8">
        <w:rPr>
          <w:color w:val="auto"/>
        </w:rPr>
        <w:t xml:space="preserve">Sofi F, </w:t>
      </w:r>
      <w:proofErr w:type="spellStart"/>
      <w:r w:rsidR="00466F58" w:rsidRPr="009E22D8">
        <w:rPr>
          <w:color w:val="auto"/>
        </w:rPr>
        <w:t>Macchi</w:t>
      </w:r>
      <w:proofErr w:type="spellEnd"/>
      <w:r w:rsidR="00466F58" w:rsidRPr="009E22D8">
        <w:rPr>
          <w:color w:val="auto"/>
        </w:rPr>
        <w:t xml:space="preserve"> C, Abbate R, </w:t>
      </w:r>
      <w:proofErr w:type="spellStart"/>
      <w:r w:rsidR="00466F58" w:rsidRPr="009E22D8">
        <w:rPr>
          <w:color w:val="auto"/>
        </w:rPr>
        <w:t>Gensini</w:t>
      </w:r>
      <w:proofErr w:type="spellEnd"/>
      <w:r w:rsidR="00466F58" w:rsidRPr="009E22D8">
        <w:rPr>
          <w:color w:val="auto"/>
        </w:rPr>
        <w:t xml:space="preserve"> GF, </w:t>
      </w:r>
      <w:proofErr w:type="spellStart"/>
      <w:r w:rsidR="00466F58" w:rsidRPr="009E22D8">
        <w:rPr>
          <w:color w:val="auto"/>
        </w:rPr>
        <w:t>Casini</w:t>
      </w:r>
      <w:proofErr w:type="spellEnd"/>
      <w:r w:rsidR="00466F58" w:rsidRPr="009E22D8">
        <w:rPr>
          <w:color w:val="auto"/>
        </w:rPr>
        <w:t xml:space="preserve"> A. Mediterranean diet and health status: an updated meta-analysis and a proposal for a literature-based adherence score. Public Health </w:t>
      </w:r>
      <w:proofErr w:type="spellStart"/>
      <w:r w:rsidR="00466F58" w:rsidRPr="009E22D8">
        <w:rPr>
          <w:color w:val="auto"/>
        </w:rPr>
        <w:t>Nutr</w:t>
      </w:r>
      <w:proofErr w:type="spellEnd"/>
      <w:r w:rsidR="00466F58" w:rsidRPr="009E22D8">
        <w:rPr>
          <w:color w:val="auto"/>
        </w:rPr>
        <w:t xml:space="preserve">. </w:t>
      </w:r>
      <w:proofErr w:type="gramStart"/>
      <w:r w:rsidR="00466F58" w:rsidRPr="009E22D8">
        <w:rPr>
          <w:color w:val="auto"/>
        </w:rPr>
        <w:t>2014;17:2769</w:t>
      </w:r>
      <w:proofErr w:type="gramEnd"/>
      <w:r w:rsidR="00466F58" w:rsidRPr="009E22D8">
        <w:rPr>
          <w:color w:val="auto"/>
        </w:rPr>
        <w:t>-82. [PMID: 24476641] doi:10.1017/S1368980013003169</w:t>
      </w:r>
    </w:p>
    <w:p w14:paraId="0CE23EBB" w14:textId="0DA7F45B" w:rsidR="00833A96" w:rsidRPr="009E22D8" w:rsidRDefault="002858E8" w:rsidP="00833A96">
      <w:pPr>
        <w:rPr>
          <w:color w:val="auto"/>
        </w:rPr>
      </w:pPr>
      <w:r w:rsidRPr="009E22D8">
        <w:rPr>
          <w:color w:val="auto"/>
        </w:rPr>
        <w:t>4</w:t>
      </w:r>
      <w:r w:rsidR="00466F5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r w:rsidR="00833A96" w:rsidRPr="009E22D8">
        <w:t xml:space="preserve"> </w:t>
      </w:r>
      <w:r w:rsidR="00833A96" w:rsidRPr="009E22D8">
        <w:rPr>
          <w:color w:val="auto"/>
        </w:rPr>
        <w:t>Martinez-Gonzalez MA, Martin-</w:t>
      </w:r>
      <w:proofErr w:type="spellStart"/>
      <w:r w:rsidR="00833A96" w:rsidRPr="009E22D8">
        <w:rPr>
          <w:color w:val="auto"/>
        </w:rPr>
        <w:t>Calvo</w:t>
      </w:r>
      <w:proofErr w:type="spellEnd"/>
      <w:r w:rsidR="00833A96" w:rsidRPr="009E22D8">
        <w:rPr>
          <w:color w:val="auto"/>
        </w:rPr>
        <w:t xml:space="preserve"> N. Mediterranean diet and life expectancy; </w:t>
      </w:r>
    </w:p>
    <w:p w14:paraId="5E8D5297" w14:textId="2292CA43" w:rsidR="002249F9" w:rsidRPr="009E22D8" w:rsidRDefault="00833A96" w:rsidP="002249F9">
      <w:pPr>
        <w:rPr>
          <w:color w:val="auto"/>
        </w:rPr>
      </w:pPr>
      <w:r w:rsidRPr="009E22D8">
        <w:rPr>
          <w:color w:val="auto"/>
        </w:rPr>
        <w:t xml:space="preserve">beyond olive oil, fruits, and vegetables. </w:t>
      </w:r>
      <w:proofErr w:type="spellStart"/>
      <w:r w:rsidRPr="009E22D8">
        <w:rPr>
          <w:color w:val="auto"/>
        </w:rPr>
        <w:t>Curr</w:t>
      </w:r>
      <w:proofErr w:type="spellEnd"/>
      <w:r w:rsidRPr="009E22D8">
        <w:rPr>
          <w:color w:val="auto"/>
        </w:rPr>
        <w:t xml:space="preserve"> </w:t>
      </w:r>
      <w:proofErr w:type="spellStart"/>
      <w:r w:rsidRPr="009E22D8">
        <w:rPr>
          <w:color w:val="auto"/>
        </w:rPr>
        <w:t>Opin</w:t>
      </w:r>
      <w:proofErr w:type="spellEnd"/>
      <w:r w:rsidRPr="009E22D8">
        <w:rPr>
          <w:color w:val="auto"/>
        </w:rPr>
        <w:t xml:space="preserve"> </w:t>
      </w:r>
      <w:proofErr w:type="spellStart"/>
      <w:r w:rsidRPr="009E22D8">
        <w:rPr>
          <w:color w:val="auto"/>
        </w:rPr>
        <w:t>Clin</w:t>
      </w:r>
      <w:proofErr w:type="spellEnd"/>
      <w:r w:rsidRPr="009E22D8">
        <w:rPr>
          <w:color w:val="auto"/>
        </w:rPr>
        <w:t xml:space="preserve"> </w:t>
      </w:r>
      <w:proofErr w:type="spellStart"/>
      <w:r w:rsidRPr="009E22D8">
        <w:rPr>
          <w:color w:val="auto"/>
        </w:rPr>
        <w:t>Nutr</w:t>
      </w:r>
      <w:proofErr w:type="spellEnd"/>
      <w:r w:rsidRPr="009E22D8">
        <w:rPr>
          <w:color w:val="auto"/>
        </w:rPr>
        <w:t xml:space="preserve"> </w:t>
      </w:r>
      <w:proofErr w:type="spellStart"/>
      <w:r w:rsidRPr="009E22D8">
        <w:rPr>
          <w:color w:val="auto"/>
        </w:rPr>
        <w:t>Metab</w:t>
      </w:r>
      <w:proofErr w:type="spellEnd"/>
      <w:r w:rsidRPr="009E22D8">
        <w:rPr>
          <w:color w:val="auto"/>
        </w:rPr>
        <w:t xml:space="preserve"> Care. </w:t>
      </w:r>
      <w:proofErr w:type="gramStart"/>
      <w:r w:rsidRPr="009E22D8">
        <w:rPr>
          <w:color w:val="auto"/>
        </w:rPr>
        <w:t>2016;19:401</w:t>
      </w:r>
      <w:proofErr w:type="gramEnd"/>
      <w:r w:rsidRPr="009E22D8">
        <w:rPr>
          <w:color w:val="auto"/>
        </w:rPr>
        <w:t xml:space="preserve">-7. [PMID: 27552476] </w:t>
      </w:r>
      <w:proofErr w:type="spellStart"/>
      <w:r w:rsidRPr="009E22D8">
        <w:rPr>
          <w:color w:val="auto"/>
        </w:rPr>
        <w:t>doi</w:t>
      </w:r>
      <w:proofErr w:type="spellEnd"/>
      <w:r w:rsidRPr="009E22D8">
        <w:rPr>
          <w:color w:val="auto"/>
        </w:rPr>
        <w:t>: 10.1097/MCO.0000000000000316</w:t>
      </w:r>
    </w:p>
    <w:p w14:paraId="6EA64FB5" w14:textId="2E282BE9" w:rsidR="002249F9" w:rsidRPr="00466F58" w:rsidRDefault="002858E8" w:rsidP="002249F9">
      <w:pPr>
        <w:rPr>
          <w:color w:val="auto"/>
        </w:rPr>
      </w:pPr>
      <w:r w:rsidRPr="009E22D8">
        <w:rPr>
          <w:color w:val="auto"/>
        </w:rPr>
        <w:t>5</w:t>
      </w:r>
      <w:r w:rsidR="00466F58" w:rsidRPr="009E22D8">
        <w:rPr>
          <w:color w:val="auto"/>
        </w:rPr>
        <w:t>.</w:t>
      </w:r>
      <w:r w:rsidR="002249F9" w:rsidRPr="009E22D8">
        <w:rPr>
          <w:color w:val="auto"/>
        </w:rPr>
        <w:t xml:space="preserve"> </w:t>
      </w:r>
      <w:proofErr w:type="spellStart"/>
      <w:r w:rsidR="00466F58" w:rsidRPr="009E22D8">
        <w:rPr>
          <w:color w:val="auto"/>
        </w:rPr>
        <w:t>Schwingshackl</w:t>
      </w:r>
      <w:proofErr w:type="spellEnd"/>
      <w:r w:rsidR="00466F58" w:rsidRPr="009E22D8">
        <w:rPr>
          <w:color w:val="auto"/>
        </w:rPr>
        <w:t xml:space="preserve"> L, Hoffmann G. Diet quality as assessed by the Healthy Eating Index, the Alternate Healthy Eating Index, the Dietary Approaches to Stop Hypertension score, and health outcomes: a systematic review and meta-analysis of cohort studies. J </w:t>
      </w:r>
      <w:proofErr w:type="spellStart"/>
      <w:r w:rsidR="00466F58" w:rsidRPr="009E22D8">
        <w:rPr>
          <w:color w:val="auto"/>
        </w:rPr>
        <w:t>Acad</w:t>
      </w:r>
      <w:proofErr w:type="spellEnd"/>
      <w:r w:rsidR="00466F58" w:rsidRPr="009E22D8">
        <w:rPr>
          <w:color w:val="auto"/>
        </w:rPr>
        <w:t xml:space="preserve"> </w:t>
      </w:r>
      <w:proofErr w:type="spellStart"/>
      <w:r w:rsidR="00466F58" w:rsidRPr="009E22D8">
        <w:rPr>
          <w:color w:val="auto"/>
        </w:rPr>
        <w:t>Nutr</w:t>
      </w:r>
      <w:proofErr w:type="spellEnd"/>
      <w:r w:rsidR="00466F58" w:rsidRPr="009E22D8">
        <w:rPr>
          <w:color w:val="auto"/>
        </w:rPr>
        <w:t xml:space="preserve"> Diet. </w:t>
      </w:r>
      <w:proofErr w:type="gramStart"/>
      <w:r w:rsidR="00466F58" w:rsidRPr="009E22D8">
        <w:rPr>
          <w:color w:val="auto"/>
        </w:rPr>
        <w:t>2015;115:780</w:t>
      </w:r>
      <w:proofErr w:type="gramEnd"/>
      <w:r w:rsidR="00466F58" w:rsidRPr="009E22D8">
        <w:rPr>
          <w:color w:val="auto"/>
        </w:rPr>
        <w:t>-800. [PMID: 25680825] doi:10.1016/j.jand.2014.12.009</w:t>
      </w:r>
    </w:p>
    <w:sectPr w:rsidR="002249F9" w:rsidRPr="00466F58" w:rsidSect="00224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B95C" w14:textId="77777777" w:rsidR="00424E9F" w:rsidRDefault="00424E9F" w:rsidP="002249F9">
      <w:pPr>
        <w:spacing w:line="240" w:lineRule="auto"/>
      </w:pPr>
      <w:r>
        <w:separator/>
      </w:r>
    </w:p>
  </w:endnote>
  <w:endnote w:type="continuationSeparator" w:id="0">
    <w:p w14:paraId="1F895835" w14:textId="77777777" w:rsidR="00424E9F" w:rsidRDefault="00424E9F" w:rsidP="00224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34C16" w14:textId="77777777" w:rsidR="00957420" w:rsidRPr="002249F9" w:rsidRDefault="00957420" w:rsidP="002249F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581E3" w14:textId="77777777" w:rsidR="00957420" w:rsidRPr="002249F9" w:rsidRDefault="00957420" w:rsidP="002249F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75403" w14:textId="77777777" w:rsidR="00957420" w:rsidRPr="002249F9" w:rsidRDefault="00957420" w:rsidP="002249F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07AC7" w14:textId="77777777" w:rsidR="00424E9F" w:rsidRDefault="00424E9F" w:rsidP="002249F9">
      <w:pPr>
        <w:spacing w:line="240" w:lineRule="auto"/>
      </w:pPr>
      <w:r>
        <w:separator/>
      </w:r>
    </w:p>
  </w:footnote>
  <w:footnote w:type="continuationSeparator" w:id="0">
    <w:p w14:paraId="58F0CB7F" w14:textId="77777777" w:rsidR="00424E9F" w:rsidRDefault="00424E9F" w:rsidP="00224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86F2" w14:textId="77777777" w:rsidR="00957420" w:rsidRPr="002249F9" w:rsidRDefault="00957420" w:rsidP="002249F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9CDC" w14:textId="77777777" w:rsidR="00957420" w:rsidRPr="002249F9" w:rsidRDefault="00957420" w:rsidP="002249F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EE50" w14:textId="77777777" w:rsidR="00957420" w:rsidRPr="002249F9" w:rsidRDefault="00957420" w:rsidP="002249F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BC1D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4814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7E3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C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B6C5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0D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306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4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4A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D1438"/>
    <w:multiLevelType w:val="hybridMultilevel"/>
    <w:tmpl w:val="5E983FE8"/>
    <w:lvl w:ilvl="0" w:tplc="3222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64B3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763C36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CDF5313"/>
    <w:multiLevelType w:val="hybridMultilevel"/>
    <w:tmpl w:val="A7AAC93A"/>
    <w:lvl w:ilvl="0" w:tplc="350A4AEE">
      <w:start w:val="1"/>
      <w:numFmt w:val="bullet"/>
      <w:pStyle w:val="Side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8"/>
    <w:rsid w:val="000642E8"/>
    <w:rsid w:val="00115263"/>
    <w:rsid w:val="00130B4E"/>
    <w:rsid w:val="00131193"/>
    <w:rsid w:val="002249F9"/>
    <w:rsid w:val="002858E8"/>
    <w:rsid w:val="0036544E"/>
    <w:rsid w:val="00366B5F"/>
    <w:rsid w:val="00424E9F"/>
    <w:rsid w:val="00446D44"/>
    <w:rsid w:val="00466F58"/>
    <w:rsid w:val="004A6E22"/>
    <w:rsid w:val="005F7F3D"/>
    <w:rsid w:val="007C46AB"/>
    <w:rsid w:val="00833A96"/>
    <w:rsid w:val="008D166D"/>
    <w:rsid w:val="008E31BC"/>
    <w:rsid w:val="008F67DB"/>
    <w:rsid w:val="00902BEB"/>
    <w:rsid w:val="00922F00"/>
    <w:rsid w:val="00957420"/>
    <w:rsid w:val="009E22D8"/>
    <w:rsid w:val="00AA6F3A"/>
    <w:rsid w:val="00B92A06"/>
    <w:rsid w:val="00C82806"/>
    <w:rsid w:val="00E13570"/>
    <w:rsid w:val="00E434FA"/>
    <w:rsid w:val="00ED2E5F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A6F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44E"/>
    <w:pPr>
      <w:spacing w:after="0" w:line="48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ar"/>
    <w:rsid w:val="0036544E"/>
    <w:pPr>
      <w:keepNext/>
      <w:numPr>
        <w:numId w:val="4"/>
      </w:numPr>
      <w:spacing w:before="100" w:beforeAutospacing="1" w:after="100" w:afterAutospacing="1"/>
      <w:outlineLvl w:val="0"/>
    </w:pPr>
    <w:rPr>
      <w:rFonts w:cs="Arial"/>
      <w:bCs/>
      <w:kern w:val="32"/>
      <w:sz w:val="20"/>
      <w:szCs w:val="32"/>
    </w:rPr>
  </w:style>
  <w:style w:type="paragraph" w:styleId="Ttulo2">
    <w:name w:val="heading 2"/>
    <w:basedOn w:val="Normal"/>
    <w:next w:val="Normal"/>
    <w:link w:val="Ttulo2Car"/>
    <w:semiHidden/>
    <w:qFormat/>
    <w:rsid w:val="0036544E"/>
    <w:pPr>
      <w:keepNext/>
      <w:numPr>
        <w:ilvl w:val="1"/>
        <w:numId w:val="4"/>
      </w:numPr>
      <w:spacing w:before="100" w:beforeAutospacing="1" w:after="100" w:afterAutospacing="1"/>
      <w:outlineLvl w:val="1"/>
    </w:pPr>
    <w:rPr>
      <w:rFonts w:cs="Arial"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semiHidden/>
    <w:qFormat/>
    <w:rsid w:val="0036544E"/>
    <w:pPr>
      <w:keepNext/>
      <w:numPr>
        <w:ilvl w:val="2"/>
        <w:numId w:val="4"/>
      </w:numPr>
      <w:spacing w:before="100" w:beforeAutospacing="1" w:after="100" w:afterAutospacing="1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Normal"/>
    <w:next w:val="Normal"/>
    <w:link w:val="Ttulo4Car"/>
    <w:semiHidden/>
    <w:qFormat/>
    <w:rsid w:val="0036544E"/>
    <w:pPr>
      <w:keepNext/>
      <w:numPr>
        <w:ilvl w:val="3"/>
        <w:numId w:val="4"/>
      </w:numPr>
      <w:spacing w:before="100" w:beforeAutospacing="1" w:after="100" w:afterAutospacing="1"/>
      <w:outlineLvl w:val="3"/>
    </w:pPr>
    <w:rPr>
      <w:bCs/>
      <w:sz w:val="20"/>
      <w:szCs w:val="28"/>
    </w:rPr>
  </w:style>
  <w:style w:type="paragraph" w:styleId="Ttulo5">
    <w:name w:val="heading 5"/>
    <w:basedOn w:val="Normal"/>
    <w:next w:val="Normal"/>
    <w:link w:val="Ttulo5Car"/>
    <w:semiHidden/>
    <w:qFormat/>
    <w:rsid w:val="0036544E"/>
    <w:pPr>
      <w:numPr>
        <w:ilvl w:val="4"/>
        <w:numId w:val="4"/>
      </w:numPr>
      <w:spacing w:before="100" w:beforeAutospacing="1" w:after="100" w:afterAutospacing="1"/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qFormat/>
    <w:rsid w:val="0036544E"/>
    <w:pPr>
      <w:numPr>
        <w:ilvl w:val="5"/>
        <w:numId w:val="4"/>
      </w:numPr>
      <w:spacing w:before="100" w:beforeAutospacing="1" w:after="100" w:afterAutospacing="1"/>
      <w:outlineLvl w:val="5"/>
    </w:pPr>
    <w:rPr>
      <w:bCs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qFormat/>
    <w:rsid w:val="0036544E"/>
    <w:pPr>
      <w:keepNext/>
      <w:numPr>
        <w:ilvl w:val="6"/>
        <w:numId w:val="4"/>
      </w:numPr>
      <w:outlineLvl w:val="6"/>
    </w:pPr>
    <w:rPr>
      <w:bCs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rsid w:val="0036544E"/>
    <w:pPr>
      <w:widowControl w:val="0"/>
      <w:spacing w:before="180" w:after="180" w:line="32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AbsFoot">
    <w:name w:val="AbsFoot"/>
    <w:basedOn w:val="AbsText"/>
    <w:rsid w:val="0036544E"/>
    <w:pPr>
      <w:spacing w:before="120" w:after="360"/>
      <w:contextualSpacing/>
    </w:pPr>
    <w:rPr>
      <w:sz w:val="16"/>
    </w:rPr>
  </w:style>
  <w:style w:type="paragraph" w:customStyle="1" w:styleId="AbsText">
    <w:name w:val="AbsText"/>
    <w:basedOn w:val="TocSummary"/>
    <w:rsid w:val="0036544E"/>
    <w:pPr>
      <w:pBdr>
        <w:top w:val="single" w:sz="4" w:space="8" w:color="F2F2F2" w:themeColor="background1" w:themeShade="F2"/>
        <w:bottom w:val="single" w:sz="4" w:space="8" w:color="auto"/>
      </w:pBdr>
      <w:spacing w:before="60" w:after="120" w:line="360" w:lineRule="auto"/>
      <w:jc w:val="left"/>
    </w:pPr>
    <w:rPr>
      <w:b w:val="0"/>
      <w:sz w:val="18"/>
    </w:rPr>
  </w:style>
  <w:style w:type="paragraph" w:customStyle="1" w:styleId="Access">
    <w:name w:val="Access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AckText">
    <w:name w:val="AckText"/>
    <w:basedOn w:val="AbsText"/>
    <w:rsid w:val="0036544E"/>
    <w:pPr>
      <w:pBdr>
        <w:top w:val="single" w:sz="4" w:space="12" w:color="auto"/>
      </w:pBdr>
      <w:ind w:left="288" w:hanging="288"/>
    </w:pPr>
    <w:rPr>
      <w:color w:val="4F6228" w:themeColor="accent3" w:themeShade="80"/>
      <w:sz w:val="16"/>
      <w:szCs w:val="22"/>
    </w:rPr>
  </w:style>
  <w:style w:type="character" w:customStyle="1" w:styleId="Ttulo1Car">
    <w:name w:val="Título 1 Car"/>
    <w:basedOn w:val="Fuentedeprrafopredeter"/>
    <w:link w:val="Ttulo1"/>
    <w:rsid w:val="0036544E"/>
    <w:rPr>
      <w:rFonts w:ascii="Times New Roman" w:eastAsia="Times New Roman" w:hAnsi="Times New Roman" w:cs="Arial"/>
      <w:bCs/>
      <w:color w:val="333333"/>
      <w:kern w:val="32"/>
      <w:sz w:val="20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36544E"/>
    <w:rPr>
      <w:rFonts w:ascii="Times New Roman" w:eastAsia="Times New Roman" w:hAnsi="Times New Roman" w:cs="Arial"/>
      <w:bCs/>
      <w:iCs/>
      <w:color w:val="333333"/>
      <w:sz w:val="20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36544E"/>
    <w:rPr>
      <w:rFonts w:ascii="Times New Roman" w:eastAsia="Times New Roman" w:hAnsi="Times New Roman" w:cs="Arial"/>
      <w:bCs/>
      <w:color w:val="333333"/>
      <w:sz w:val="20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36544E"/>
    <w:rPr>
      <w:rFonts w:ascii="Times New Roman" w:eastAsia="Times New Roman" w:hAnsi="Times New Roman" w:cs="Times New Roman"/>
      <w:bCs/>
      <w:color w:val="333333"/>
      <w:sz w:val="20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36544E"/>
    <w:rPr>
      <w:rFonts w:ascii="Times New Roman" w:eastAsia="Times New Roman" w:hAnsi="Times New Roman" w:cs="Times New Roman"/>
      <w:bCs/>
      <w:iCs/>
      <w:color w:val="333333"/>
      <w:sz w:val="20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36544E"/>
    <w:rPr>
      <w:rFonts w:ascii="Times New Roman" w:eastAsia="Times New Roman" w:hAnsi="Times New Roman" w:cs="Times New Roman"/>
      <w:bCs/>
      <w:color w:val="333333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36544E"/>
    <w:rPr>
      <w:rFonts w:ascii="Times New Roman" w:eastAsia="Times New Roman" w:hAnsi="Times New Roman" w:cs="Times New Roman"/>
      <w:bCs/>
      <w:color w:val="333333"/>
      <w:sz w:val="20"/>
    </w:rPr>
  </w:style>
  <w:style w:type="paragraph" w:customStyle="1" w:styleId="Affiliation">
    <w:name w:val="Affiliation"/>
    <w:basedOn w:val="Author"/>
    <w:rsid w:val="0036544E"/>
    <w:rPr>
      <w:szCs w:val="22"/>
    </w:rPr>
  </w:style>
  <w:style w:type="paragraph" w:styleId="Puesto">
    <w:name w:val="Title"/>
    <w:basedOn w:val="Normal"/>
    <w:link w:val="PuestoCar"/>
    <w:rsid w:val="0036544E"/>
    <w:pPr>
      <w:widowControl w:val="0"/>
      <w:pBdr>
        <w:top w:val="single" w:sz="4" w:space="12" w:color="auto"/>
      </w:pBdr>
      <w:spacing w:before="240" w:line="240" w:lineRule="auto"/>
      <w:jc w:val="center"/>
    </w:pPr>
    <w:rPr>
      <w:rFonts w:ascii="Verdana" w:hAnsi="Verdana" w:cs="Arial"/>
      <w:b/>
      <w:bCs/>
      <w:color w:val="auto"/>
      <w:sz w:val="48"/>
      <w:szCs w:val="44"/>
    </w:rPr>
  </w:style>
  <w:style w:type="character" w:customStyle="1" w:styleId="PuestoCar">
    <w:name w:val="Puesto Car"/>
    <w:basedOn w:val="Fuentedeprrafopredeter"/>
    <w:link w:val="Puesto"/>
    <w:rsid w:val="0036544E"/>
    <w:rPr>
      <w:rFonts w:ascii="Verdana" w:eastAsia="Times New Roman" w:hAnsi="Verdana" w:cs="Arial"/>
      <w:b/>
      <w:bCs/>
      <w:sz w:val="48"/>
      <w:szCs w:val="44"/>
    </w:rPr>
  </w:style>
  <w:style w:type="paragraph" w:customStyle="1" w:styleId="Level1">
    <w:name w:val="Level1"/>
    <w:basedOn w:val="Puesto"/>
    <w:rsid w:val="0036544E"/>
    <w:pPr>
      <w:pBdr>
        <w:top w:val="none" w:sz="0" w:space="0" w:color="auto"/>
      </w:pBdr>
      <w:spacing w:before="360"/>
    </w:pPr>
    <w:rPr>
      <w:sz w:val="40"/>
      <w:szCs w:val="24"/>
    </w:rPr>
  </w:style>
  <w:style w:type="paragraph" w:customStyle="1" w:styleId="Level2">
    <w:name w:val="Level2"/>
    <w:basedOn w:val="Level1"/>
    <w:rsid w:val="0036544E"/>
    <w:pPr>
      <w:jc w:val="left"/>
    </w:pPr>
    <w:rPr>
      <w:sz w:val="32"/>
    </w:rPr>
  </w:style>
  <w:style w:type="paragraph" w:customStyle="1" w:styleId="Level3">
    <w:name w:val="Level3"/>
    <w:basedOn w:val="Level2"/>
    <w:rsid w:val="0036544E"/>
    <w:rPr>
      <w:bCs w:val="0"/>
      <w:sz w:val="24"/>
      <w:szCs w:val="36"/>
    </w:rPr>
  </w:style>
  <w:style w:type="paragraph" w:customStyle="1" w:styleId="Level4">
    <w:name w:val="Level4"/>
    <w:basedOn w:val="Level3"/>
    <w:rsid w:val="0036544E"/>
    <w:rPr>
      <w:b w:val="0"/>
      <w:szCs w:val="28"/>
    </w:rPr>
  </w:style>
  <w:style w:type="paragraph" w:customStyle="1" w:styleId="AppdxId">
    <w:name w:val="AppdxId"/>
    <w:basedOn w:val="BodyText"/>
    <w:rsid w:val="0036544E"/>
    <w:rPr>
      <w:rFonts w:cs="Courier New"/>
      <w:szCs w:val="20"/>
    </w:rPr>
  </w:style>
  <w:style w:type="paragraph" w:customStyle="1" w:styleId="AppdxTitle">
    <w:name w:val="AppdxTitle"/>
    <w:basedOn w:val="Normal"/>
    <w:rsid w:val="0036544E"/>
    <w:pPr>
      <w:widowControl w:val="0"/>
      <w:pBdr>
        <w:top w:val="threeDEngrave" w:sz="24" w:space="18" w:color="auto"/>
      </w:pBdr>
      <w:spacing w:before="840" w:line="240" w:lineRule="auto"/>
      <w:jc w:val="center"/>
    </w:pPr>
    <w:rPr>
      <w:rFonts w:ascii="Verdana" w:hAnsi="Verdana" w:cs="Arial"/>
      <w:b/>
      <w:bCs/>
      <w:color w:val="auto"/>
      <w:sz w:val="40"/>
    </w:rPr>
  </w:style>
  <w:style w:type="paragraph" w:customStyle="1" w:styleId="AuthorSign">
    <w:name w:val="AuthorSign"/>
    <w:basedOn w:val="Normal"/>
    <w:rsid w:val="0036544E"/>
    <w:pPr>
      <w:spacing w:before="360" w:after="240" w:line="320" w:lineRule="exact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AuthorsParse">
    <w:name w:val="AuthorsParse"/>
    <w:basedOn w:val="Normal"/>
    <w:rsid w:val="0036544E"/>
    <w:pPr>
      <w:spacing w:before="360" w:after="240" w:line="320" w:lineRule="exact"/>
      <w:contextualSpacing/>
      <w:jc w:val="center"/>
    </w:pPr>
    <w:rPr>
      <w:rFonts w:ascii="Verdana" w:hAnsi="Verdana"/>
      <w:color w:val="808080"/>
      <w:sz w:val="20"/>
      <w:szCs w:val="20"/>
    </w:rPr>
  </w:style>
  <w:style w:type="paragraph" w:customStyle="1" w:styleId="BodyQuoteText">
    <w:name w:val="BodyQuoteText"/>
    <w:basedOn w:val="BodyText"/>
    <w:rsid w:val="0036544E"/>
    <w:pPr>
      <w:spacing w:before="240" w:after="120"/>
      <w:ind w:left="2160" w:right="2160"/>
      <w:jc w:val="both"/>
    </w:pPr>
    <w:rPr>
      <w:sz w:val="16"/>
    </w:rPr>
  </w:style>
  <w:style w:type="paragraph" w:customStyle="1" w:styleId="MsNum">
    <w:name w:val="MsNum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Public">
    <w:name w:val="Public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pyright">
    <w:name w:val="Copyright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DocType">
    <w:name w:val="DocType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</w:rPr>
  </w:style>
  <w:style w:type="paragraph" w:customStyle="1" w:styleId="FigLegend">
    <w:name w:val="FigLegend"/>
    <w:basedOn w:val="BodyText"/>
    <w:rsid w:val="0036544E"/>
    <w:pPr>
      <w:spacing w:before="360" w:after="0"/>
      <w:ind w:left="288" w:hanging="288"/>
      <w:contextualSpacing/>
    </w:pPr>
    <w:rPr>
      <w:rFonts w:eastAsia="PMingLiU"/>
      <w:szCs w:val="16"/>
      <w:lang w:eastAsia="zh-TW"/>
    </w:rPr>
  </w:style>
  <w:style w:type="paragraph" w:customStyle="1" w:styleId="AppdxFigLegend">
    <w:name w:val="AppdxFigLegend"/>
    <w:basedOn w:val="FigLegend"/>
    <w:rsid w:val="0036544E"/>
    <w:rPr>
      <w:color w:val="360036"/>
    </w:rPr>
  </w:style>
  <w:style w:type="paragraph" w:customStyle="1" w:styleId="SupplText">
    <w:name w:val="SupplText"/>
    <w:basedOn w:val="SupplTitle"/>
    <w:rsid w:val="0036544E"/>
    <w:pPr>
      <w:spacing w:before="0" w:line="240" w:lineRule="exact"/>
      <w:ind w:left="576"/>
    </w:pPr>
    <w:rPr>
      <w:sz w:val="16"/>
    </w:rPr>
  </w:style>
  <w:style w:type="paragraph" w:customStyle="1" w:styleId="Group">
    <w:name w:val="Group"/>
    <w:basedOn w:val="Author"/>
    <w:rsid w:val="0036544E"/>
  </w:style>
  <w:style w:type="paragraph" w:customStyle="1" w:styleId="SignAffiliation">
    <w:name w:val="SignAffiliation"/>
    <w:basedOn w:val="SignAuthor"/>
    <w:rsid w:val="0036544E"/>
    <w:pPr>
      <w:spacing w:after="360"/>
    </w:pPr>
  </w:style>
  <w:style w:type="paragraph" w:customStyle="1" w:styleId="eof">
    <w:name w:val="eof"/>
    <w:basedOn w:val="Normal"/>
    <w:rsid w:val="0036544E"/>
    <w:rPr>
      <w:rFonts w:ascii="Verdana" w:hAnsi="Verdana"/>
      <w:color w:val="auto"/>
      <w:sz w:val="20"/>
    </w:rPr>
  </w:style>
  <w:style w:type="paragraph" w:customStyle="1" w:styleId="LettSection">
    <w:name w:val="LettSection"/>
    <w:basedOn w:val="Puesto"/>
    <w:rsid w:val="0036544E"/>
    <w:pPr>
      <w:spacing w:after="120"/>
    </w:pPr>
    <w:rPr>
      <w:sz w:val="56"/>
    </w:rPr>
  </w:style>
  <w:style w:type="paragraph" w:customStyle="1" w:styleId="LettText">
    <w:name w:val="LettText"/>
    <w:basedOn w:val="BodyText"/>
    <w:rsid w:val="0036544E"/>
  </w:style>
  <w:style w:type="paragraph" w:customStyle="1" w:styleId="RefHead">
    <w:name w:val="RefHead"/>
    <w:basedOn w:val="Level2"/>
    <w:next w:val="Normal"/>
    <w:rsid w:val="0036544E"/>
  </w:style>
  <w:style w:type="paragraph" w:customStyle="1" w:styleId="RefText">
    <w:name w:val="RefText"/>
    <w:basedOn w:val="BodyText"/>
    <w:rsid w:val="0036544E"/>
    <w:pPr>
      <w:pBdr>
        <w:bottom w:val="single" w:sz="4" w:space="12" w:color="auto"/>
      </w:pBdr>
      <w:spacing w:before="120" w:after="0" w:line="240" w:lineRule="auto"/>
      <w:ind w:left="360" w:hanging="360"/>
    </w:pPr>
    <w:rPr>
      <w:sz w:val="16"/>
    </w:rPr>
  </w:style>
  <w:style w:type="paragraph" w:customStyle="1" w:styleId="RefTextWeb">
    <w:name w:val="RefTextWeb"/>
    <w:basedOn w:val="RefText"/>
    <w:rsid w:val="0036544E"/>
    <w:rPr>
      <w:color w:val="777777"/>
    </w:rPr>
  </w:style>
  <w:style w:type="paragraph" w:customStyle="1" w:styleId="Release">
    <w:name w:val="Release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RunTitle">
    <w:name w:val="RunTitle"/>
    <w:basedOn w:val="Puesto"/>
    <w:rsid w:val="0036544E"/>
    <w:rPr>
      <w:sz w:val="20"/>
    </w:rPr>
  </w:style>
  <w:style w:type="paragraph" w:customStyle="1" w:styleId="SeeAlsoPrint">
    <w:name w:val="SeeAlsoPrint"/>
    <w:basedOn w:val="Normal"/>
    <w:rsid w:val="0036544E"/>
    <w:pPr>
      <w:pBdr>
        <w:top w:val="single" w:sz="18" w:space="6" w:color="595959" w:themeColor="text1" w:themeTint="A6" w:shadow="1"/>
        <w:left w:val="single" w:sz="18" w:space="6" w:color="595959" w:themeColor="text1" w:themeTint="A6" w:shadow="1"/>
        <w:bottom w:val="single" w:sz="18" w:space="6" w:color="595959" w:themeColor="text1" w:themeTint="A6" w:shadow="1"/>
        <w:right w:val="single" w:sz="18" w:space="6" w:color="595959" w:themeColor="text1" w:themeTint="A6" w:shadow="1"/>
      </w:pBdr>
      <w:shd w:val="clear" w:color="auto" w:fill="CCCCCC"/>
      <w:spacing w:before="120" w:line="240" w:lineRule="auto"/>
      <w:ind w:right="3600"/>
      <w:contextualSpacing/>
    </w:pPr>
    <w:rPr>
      <w:rFonts w:ascii="Verdana" w:hAnsi="Verdana"/>
      <w:color w:val="auto"/>
      <w:sz w:val="18"/>
      <w:szCs w:val="20"/>
    </w:rPr>
  </w:style>
  <w:style w:type="paragraph" w:customStyle="1" w:styleId="SeeAlsoWeb">
    <w:name w:val="SeeAlsoWeb"/>
    <w:basedOn w:val="SeeAlsoPrint"/>
    <w:rsid w:val="0036544E"/>
    <w:rPr>
      <w:color w:val="595959" w:themeColor="text1" w:themeTint="A6"/>
    </w:rPr>
  </w:style>
  <w:style w:type="paragraph" w:customStyle="1" w:styleId="SideHead">
    <w:name w:val="SideHead"/>
    <w:basedOn w:val="SideTitle"/>
    <w:rsid w:val="0036544E"/>
    <w:pPr>
      <w:shd w:val="clear" w:color="auto" w:fill="D9D9D9" w:themeFill="background1" w:themeFillShade="D9"/>
      <w:spacing w:after="120"/>
    </w:pPr>
    <w:rPr>
      <w:sz w:val="24"/>
    </w:rPr>
  </w:style>
  <w:style w:type="paragraph" w:customStyle="1" w:styleId="SideText">
    <w:name w:val="SideText"/>
    <w:basedOn w:val="SideHead"/>
    <w:rsid w:val="0036544E"/>
    <w:pPr>
      <w:spacing w:before="120"/>
    </w:pPr>
    <w:rPr>
      <w:b w:val="0"/>
      <w:sz w:val="20"/>
    </w:rPr>
  </w:style>
  <w:style w:type="paragraph" w:customStyle="1" w:styleId="SideBull">
    <w:name w:val="SideBull"/>
    <w:basedOn w:val="SideText"/>
    <w:rsid w:val="0036544E"/>
    <w:pPr>
      <w:numPr>
        <w:numId w:val="3"/>
      </w:numPr>
      <w:ind w:left="360"/>
    </w:pPr>
  </w:style>
  <w:style w:type="paragraph" w:customStyle="1" w:styleId="SideTitle">
    <w:name w:val="SideTitle"/>
    <w:basedOn w:val="Level2"/>
    <w:rsid w:val="0036544E"/>
    <w:pPr>
      <w:pBdr>
        <w:top w:val="single" w:sz="18" w:space="6" w:color="7F7F7F" w:themeColor="text1" w:themeTint="80" w:shadow="1"/>
        <w:left w:val="single" w:sz="18" w:space="6" w:color="7F7F7F" w:themeColor="text1" w:themeTint="80" w:shadow="1"/>
        <w:bottom w:val="single" w:sz="18" w:space="6" w:color="7F7F7F" w:themeColor="text1" w:themeTint="80" w:shadow="1"/>
        <w:right w:val="single" w:sz="18" w:space="6" w:color="7F7F7F" w:themeColor="text1" w:themeTint="80" w:shadow="1"/>
      </w:pBdr>
      <w:shd w:val="clear" w:color="auto" w:fill="BFBFBF" w:themeFill="background1" w:themeFillShade="BF"/>
      <w:spacing w:before="480" w:after="240"/>
      <w:ind w:right="3600"/>
    </w:pPr>
    <w:rPr>
      <w:color w:val="404040" w:themeColor="text1" w:themeTint="BF"/>
      <w:sz w:val="28"/>
    </w:rPr>
  </w:style>
  <w:style w:type="paragraph" w:customStyle="1" w:styleId="StanzaStart">
    <w:name w:val="StanzaStart"/>
    <w:basedOn w:val="BodyText"/>
    <w:rsid w:val="0036544E"/>
    <w:pPr>
      <w:spacing w:before="240" w:after="0"/>
    </w:pPr>
    <w:rPr>
      <w:sz w:val="18"/>
    </w:rPr>
  </w:style>
  <w:style w:type="paragraph" w:customStyle="1" w:styleId="StanzaText">
    <w:name w:val="StanzaText"/>
    <w:basedOn w:val="StanzaStart"/>
    <w:rsid w:val="0036544E"/>
    <w:pPr>
      <w:spacing w:before="0"/>
      <w:contextualSpacing/>
    </w:pPr>
  </w:style>
  <w:style w:type="paragraph" w:customStyle="1" w:styleId="TableTitle">
    <w:name w:val="TableTitle"/>
    <w:basedOn w:val="FigLegend"/>
    <w:rsid w:val="0036544E"/>
  </w:style>
  <w:style w:type="paragraph" w:customStyle="1" w:styleId="TocSummary">
    <w:name w:val="TocSummary"/>
    <w:basedOn w:val="Normal"/>
    <w:rsid w:val="0036544E"/>
    <w:pPr>
      <w:pBdr>
        <w:top w:val="single" w:sz="4" w:space="12" w:color="F2F2F2" w:themeColor="background1" w:themeShade="F2"/>
        <w:bottom w:val="single" w:sz="4" w:space="12" w:color="auto"/>
      </w:pBdr>
      <w:shd w:val="clear" w:color="auto" w:fill="F2F2F2" w:themeFill="background1" w:themeFillShade="F2"/>
      <w:spacing w:before="240" w:line="240" w:lineRule="auto"/>
      <w:jc w:val="center"/>
    </w:pPr>
    <w:rPr>
      <w:rFonts w:ascii="Verdana" w:hAnsi="Verdana"/>
      <w:b/>
      <w:color w:val="1F497D" w:themeColor="text2"/>
      <w:sz w:val="16"/>
    </w:rPr>
  </w:style>
  <w:style w:type="paragraph" w:customStyle="1" w:styleId="AppdxTableTitle">
    <w:name w:val="AppdxTableTitle"/>
    <w:basedOn w:val="TableTitle"/>
    <w:rsid w:val="0036544E"/>
    <w:rPr>
      <w:color w:val="360036"/>
    </w:rPr>
  </w:style>
  <w:style w:type="paragraph" w:customStyle="1" w:styleId="UpdateRef">
    <w:name w:val="UpdateRef"/>
    <w:basedOn w:val="RefText"/>
    <w:rsid w:val="0036544E"/>
    <w:pPr>
      <w:spacing w:before="360"/>
      <w:ind w:left="720" w:hanging="720"/>
    </w:pPr>
    <w:rPr>
      <w:sz w:val="24"/>
    </w:rPr>
  </w:style>
  <w:style w:type="paragraph" w:customStyle="1" w:styleId="Logo">
    <w:name w:val="Logo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ntent">
    <w:name w:val="Content"/>
    <w:basedOn w:val="Normal"/>
    <w:rsid w:val="0036544E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SignGroup">
    <w:name w:val="SignGroup"/>
    <w:basedOn w:val="SignAuthor"/>
    <w:rsid w:val="0036544E"/>
    <w:pPr>
      <w:spacing w:after="360"/>
    </w:pPr>
  </w:style>
  <w:style w:type="paragraph" w:customStyle="1" w:styleId="ReleaseDate">
    <w:name w:val="ReleaseDate"/>
    <w:basedOn w:val="Release"/>
    <w:rsid w:val="0036544E"/>
  </w:style>
  <w:style w:type="paragraph" w:customStyle="1" w:styleId="SupplTitle">
    <w:name w:val="SupplTitle"/>
    <w:basedOn w:val="TableTitle"/>
    <w:rsid w:val="0036544E"/>
  </w:style>
  <w:style w:type="paragraph" w:customStyle="1" w:styleId="TOCTitle">
    <w:name w:val="TOC_Title"/>
    <w:basedOn w:val="Normal"/>
    <w:rsid w:val="0036544E"/>
    <w:pPr>
      <w:spacing w:before="600" w:after="120" w:line="240" w:lineRule="auto"/>
    </w:pPr>
    <w:rPr>
      <w:rFonts w:ascii="Verdana" w:hAnsi="Verdana"/>
      <w:b/>
      <w:color w:val="auto"/>
      <w:sz w:val="20"/>
    </w:rPr>
  </w:style>
  <w:style w:type="paragraph" w:customStyle="1" w:styleId="TOCAuthors">
    <w:name w:val="TOC_Authors"/>
    <w:basedOn w:val="Normal"/>
    <w:rsid w:val="0036544E"/>
    <w:pPr>
      <w:spacing w:before="120" w:after="120" w:line="240" w:lineRule="auto"/>
    </w:pPr>
    <w:rPr>
      <w:rFonts w:ascii="Verdana" w:hAnsi="Verdana"/>
      <w:i/>
      <w:sz w:val="20"/>
    </w:rPr>
  </w:style>
  <w:style w:type="paragraph" w:customStyle="1" w:styleId="TOCSection">
    <w:name w:val="TOC_Section"/>
    <w:basedOn w:val="Normal"/>
    <w:rsid w:val="0036544E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URL">
    <w:name w:val="TOC_URL"/>
    <w:basedOn w:val="Normal"/>
    <w:rsid w:val="0036544E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Volume">
    <w:name w:val="TOC_Volume"/>
    <w:basedOn w:val="TOCSection"/>
    <w:rsid w:val="0036544E"/>
  </w:style>
  <w:style w:type="paragraph" w:customStyle="1" w:styleId="TOCIssue">
    <w:name w:val="TOC_Issue"/>
    <w:basedOn w:val="TOCSection"/>
    <w:rsid w:val="0036544E"/>
  </w:style>
  <w:style w:type="paragraph" w:customStyle="1" w:styleId="TOCPage">
    <w:name w:val="TOC_Page"/>
    <w:basedOn w:val="TOCSection"/>
    <w:rsid w:val="0036544E"/>
  </w:style>
  <w:style w:type="paragraph" w:customStyle="1" w:styleId="TOCSubTitle">
    <w:name w:val="TOC_SubTitle"/>
    <w:basedOn w:val="TOCTitle"/>
    <w:rsid w:val="0036544E"/>
  </w:style>
  <w:style w:type="paragraph" w:customStyle="1" w:styleId="TOCMsNum">
    <w:name w:val="TOC_MsNum"/>
    <w:basedOn w:val="TOCVolume"/>
    <w:rsid w:val="0036544E"/>
    <w:rPr>
      <w:color w:val="808080" w:themeColor="background1" w:themeShade="80"/>
      <w:sz w:val="16"/>
    </w:rPr>
  </w:style>
  <w:style w:type="paragraph" w:customStyle="1" w:styleId="TOCAccess">
    <w:name w:val="TOC_Access"/>
    <w:basedOn w:val="TOCSection"/>
    <w:rsid w:val="0036544E"/>
  </w:style>
  <w:style w:type="paragraph" w:customStyle="1" w:styleId="TOCHeadDate">
    <w:name w:val="TOC_HeadDate"/>
    <w:basedOn w:val="TOCTitle"/>
    <w:rsid w:val="0036544E"/>
    <w:pPr>
      <w:spacing w:before="0" w:after="840"/>
      <w:jc w:val="center"/>
    </w:pPr>
    <w:rPr>
      <w:sz w:val="24"/>
    </w:rPr>
  </w:style>
  <w:style w:type="paragraph" w:customStyle="1" w:styleId="BottLineText">
    <w:name w:val="BottLineText"/>
    <w:basedOn w:val="BottLineHead"/>
    <w:rsid w:val="0036544E"/>
    <w:pPr>
      <w:spacing w:before="120"/>
    </w:pPr>
    <w:rPr>
      <w:b w:val="0"/>
      <w:sz w:val="20"/>
    </w:rPr>
  </w:style>
  <w:style w:type="paragraph" w:customStyle="1" w:styleId="BottLineHead">
    <w:name w:val="BottLineHead"/>
    <w:basedOn w:val="Level2"/>
    <w:rsid w:val="0036544E"/>
    <w:pPr>
      <w:pBdr>
        <w:top w:val="single" w:sz="4" w:space="6" w:color="943634" w:themeColor="accent2" w:themeShade="BF"/>
        <w:left w:val="single" w:sz="4" w:space="4" w:color="943634" w:themeColor="accent2" w:themeShade="BF"/>
        <w:bottom w:val="single" w:sz="4" w:space="6" w:color="943634" w:themeColor="accent2" w:themeShade="BF"/>
        <w:right w:val="single" w:sz="4" w:space="4" w:color="943634" w:themeColor="accent2" w:themeShade="BF"/>
      </w:pBdr>
    </w:pPr>
    <w:rPr>
      <w:color w:val="943634" w:themeColor="accent2" w:themeShade="BF"/>
    </w:rPr>
  </w:style>
  <w:style w:type="paragraph" w:customStyle="1" w:styleId="SideSign">
    <w:name w:val="SideSign"/>
    <w:basedOn w:val="SideText"/>
    <w:rsid w:val="0036544E"/>
    <w:pPr>
      <w:jc w:val="right"/>
    </w:pPr>
  </w:style>
  <w:style w:type="paragraph" w:customStyle="1" w:styleId="AuthorRole">
    <w:name w:val="AuthorRole"/>
    <w:basedOn w:val="Normal"/>
    <w:rsid w:val="0036544E"/>
    <w:pPr>
      <w:spacing w:before="240" w:after="240" w:line="240" w:lineRule="auto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Level1End">
    <w:name w:val="Level1_End"/>
    <w:basedOn w:val="Level1"/>
    <w:rsid w:val="0036544E"/>
  </w:style>
  <w:style w:type="paragraph" w:customStyle="1" w:styleId="Level2End">
    <w:name w:val="Level2_End"/>
    <w:basedOn w:val="Level2"/>
    <w:rsid w:val="0036544E"/>
  </w:style>
  <w:style w:type="paragraph" w:customStyle="1" w:styleId="Level3End">
    <w:name w:val="Level3_End"/>
    <w:basedOn w:val="Level3"/>
    <w:rsid w:val="0036544E"/>
  </w:style>
  <w:style w:type="paragraph" w:customStyle="1" w:styleId="Level4End">
    <w:name w:val="Level4_End"/>
    <w:basedOn w:val="Level4"/>
    <w:rsid w:val="0036544E"/>
  </w:style>
  <w:style w:type="paragraph" w:customStyle="1" w:styleId="SideType">
    <w:name w:val="SideType"/>
    <w:basedOn w:val="BodyText"/>
    <w:rsid w:val="0036544E"/>
  </w:style>
  <w:style w:type="paragraph" w:customStyle="1" w:styleId="SideTitleInline">
    <w:name w:val="SideTitleInline"/>
    <w:basedOn w:val="SideTitle"/>
    <w:rsid w:val="0036544E"/>
  </w:style>
  <w:style w:type="paragraph" w:customStyle="1" w:styleId="FigId">
    <w:name w:val="FigId"/>
    <w:basedOn w:val="FigLegend"/>
    <w:rsid w:val="0036544E"/>
  </w:style>
  <w:style w:type="paragraph" w:customStyle="1" w:styleId="TableId">
    <w:name w:val="TableId"/>
    <w:basedOn w:val="TableTitle"/>
    <w:rsid w:val="0036544E"/>
  </w:style>
  <w:style w:type="paragraph" w:customStyle="1" w:styleId="RefId">
    <w:name w:val="RefId"/>
    <w:basedOn w:val="RefText"/>
    <w:rsid w:val="0036544E"/>
  </w:style>
  <w:style w:type="paragraph" w:customStyle="1" w:styleId="SupplId">
    <w:name w:val="SupplId"/>
    <w:basedOn w:val="SupplTitle"/>
    <w:rsid w:val="0036544E"/>
  </w:style>
  <w:style w:type="paragraph" w:customStyle="1" w:styleId="SupplFile">
    <w:name w:val="SupplFile"/>
    <w:basedOn w:val="SupplId"/>
    <w:rsid w:val="0036544E"/>
  </w:style>
  <w:style w:type="paragraph" w:customStyle="1" w:styleId="Author">
    <w:name w:val="Author"/>
    <w:basedOn w:val="BodyText"/>
    <w:rsid w:val="0036544E"/>
    <w:pPr>
      <w:pBdr>
        <w:bottom w:val="single" w:sz="4" w:space="8" w:color="auto"/>
      </w:pBdr>
      <w:spacing w:before="240" w:after="0" w:line="240" w:lineRule="auto"/>
      <w:contextualSpacing/>
      <w:jc w:val="center"/>
    </w:pPr>
    <w:rPr>
      <w:sz w:val="16"/>
    </w:rPr>
  </w:style>
  <w:style w:type="paragraph" w:customStyle="1" w:styleId="SignAuthor">
    <w:name w:val="SignAuthor"/>
    <w:basedOn w:val="Author"/>
    <w:rsid w:val="0036544E"/>
    <w:pPr>
      <w:pBdr>
        <w:top w:val="single" w:sz="4" w:space="10" w:color="auto"/>
        <w:bottom w:val="none" w:sz="0" w:space="0" w:color="auto"/>
      </w:pBdr>
      <w:spacing w:before="120"/>
    </w:pPr>
  </w:style>
  <w:style w:type="paragraph" w:styleId="Subttulo">
    <w:name w:val="Subtitle"/>
    <w:basedOn w:val="RunTitle"/>
    <w:link w:val="SubttuloCar"/>
    <w:rsid w:val="0036544E"/>
  </w:style>
  <w:style w:type="character" w:customStyle="1" w:styleId="SubttuloCar">
    <w:name w:val="Subtítulo Car"/>
    <w:basedOn w:val="Fuentedeprrafopredeter"/>
    <w:link w:val="Subttulo"/>
    <w:rsid w:val="0036544E"/>
    <w:rPr>
      <w:rFonts w:ascii="Verdana" w:eastAsia="Times New Roman" w:hAnsi="Verdana" w:cs="Arial"/>
      <w:b/>
      <w:bCs/>
      <w:sz w:val="20"/>
      <w:szCs w:val="44"/>
    </w:rPr>
  </w:style>
  <w:style w:type="paragraph" w:customStyle="1" w:styleId="RelatedArticle">
    <w:name w:val="RelatedArticle"/>
    <w:basedOn w:val="DocType"/>
    <w:rsid w:val="0036544E"/>
    <w:pPr>
      <w:spacing w:before="120" w:after="240"/>
      <w:contextualSpacing/>
    </w:pPr>
    <w:rPr>
      <w:color w:val="5F497A" w:themeColor="accent4" w:themeShade="BF"/>
    </w:rPr>
  </w:style>
  <w:style w:type="paragraph" w:customStyle="1" w:styleId="BodyQuoteAuthor">
    <w:name w:val="BodyQuoteAuthor"/>
    <w:basedOn w:val="BodyQuoteText"/>
    <w:rsid w:val="0036544E"/>
    <w:pPr>
      <w:spacing w:before="120"/>
      <w:jc w:val="right"/>
    </w:pPr>
  </w:style>
  <w:style w:type="paragraph" w:customStyle="1" w:styleId="ArticleInfo">
    <w:name w:val="ArticleInfo"/>
    <w:basedOn w:val="Normal"/>
    <w:rsid w:val="0036544E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customStyle="1" w:styleId="IssueDate">
    <w:name w:val="IssueDate"/>
    <w:basedOn w:val="DocType"/>
    <w:rsid w:val="0036544E"/>
    <w:rPr>
      <w:szCs w:val="20"/>
    </w:rPr>
  </w:style>
  <w:style w:type="paragraph" w:customStyle="1" w:styleId="SumRelatedArticle">
    <w:name w:val="SumRelatedArticle"/>
    <w:basedOn w:val="RelatedArticle"/>
    <w:rsid w:val="0036544E"/>
  </w:style>
  <w:style w:type="paragraph" w:customStyle="1" w:styleId="SmallText">
    <w:name w:val="SmallText"/>
    <w:basedOn w:val="BodyText"/>
    <w:rsid w:val="0036544E"/>
    <w:pPr>
      <w:widowControl/>
      <w:spacing w:before="360" w:after="240" w:line="240" w:lineRule="exact"/>
    </w:pPr>
    <w:rPr>
      <w:color w:val="808080" w:themeColor="background1" w:themeShade="80"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36544E"/>
    <w:pPr>
      <w:spacing w:line="240" w:lineRule="auto"/>
    </w:pPr>
    <w:rPr>
      <w:rFonts w:ascii="Verdana" w:hAnsi="Verdana" w:cs="Tahoma"/>
      <w:color w:val="A6A6A6" w:themeColor="background1" w:themeShade="A6"/>
      <w:sz w:val="20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44E"/>
    <w:rPr>
      <w:rFonts w:ascii="Verdana" w:eastAsia="Times New Roman" w:hAnsi="Verdana" w:cs="Tahoma"/>
      <w:color w:val="A6A6A6" w:themeColor="background1" w:themeShade="A6"/>
      <w:sz w:val="20"/>
      <w:szCs w:val="16"/>
    </w:rPr>
  </w:style>
  <w:style w:type="paragraph" w:customStyle="1" w:styleId="ArtNum">
    <w:name w:val="ArtNum"/>
    <w:basedOn w:val="DocType"/>
    <w:rsid w:val="0036544E"/>
    <w:rPr>
      <w:szCs w:val="20"/>
    </w:rPr>
  </w:style>
  <w:style w:type="paragraph" w:customStyle="1" w:styleId="SumInfo">
    <w:name w:val="SumInfo"/>
    <w:basedOn w:val="Normal"/>
    <w:rsid w:val="0036544E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styleId="Textocomentario">
    <w:name w:val="annotation text"/>
    <w:basedOn w:val="Textodeglobo"/>
    <w:link w:val="TextocomentarioCar"/>
    <w:uiPriority w:val="99"/>
    <w:semiHidden/>
    <w:rsid w:val="0036544E"/>
    <w:rPr>
      <w:color w:val="auto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44E"/>
    <w:rPr>
      <w:rFonts w:ascii="Verdana" w:eastAsia="Times New Roman" w:hAnsi="Verdana" w:cs="Tahoma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654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44E"/>
    <w:rPr>
      <w:rFonts w:ascii="Verdana" w:eastAsia="Times New Roman" w:hAnsi="Verdana" w:cs="Tahoma"/>
      <w:b/>
      <w:bCs/>
      <w:sz w:val="20"/>
    </w:rPr>
  </w:style>
  <w:style w:type="paragraph" w:customStyle="1" w:styleId="UpdateRefId">
    <w:name w:val="UpdateRefId"/>
    <w:basedOn w:val="UpdateRef"/>
    <w:rsid w:val="0036544E"/>
  </w:style>
  <w:style w:type="paragraph" w:customStyle="1" w:styleId="SeeAlsoHead">
    <w:name w:val="SeeAlsoHead"/>
    <w:basedOn w:val="SeeAlsoPrint"/>
    <w:rsid w:val="0036544E"/>
    <w:pPr>
      <w:spacing w:before="600"/>
    </w:pPr>
    <w:rPr>
      <w:b/>
    </w:rPr>
  </w:style>
  <w:style w:type="paragraph" w:customStyle="1" w:styleId="AbsHead">
    <w:name w:val="AbsHead"/>
    <w:basedOn w:val="AbsText"/>
    <w:rsid w:val="0036544E"/>
    <w:pPr>
      <w:spacing w:before="240" w:after="0"/>
    </w:pPr>
    <w:rPr>
      <w:b/>
      <w:sz w:val="20"/>
    </w:rPr>
  </w:style>
  <w:style w:type="paragraph" w:customStyle="1" w:styleId="SideLevel1End">
    <w:name w:val="SideLevel1_End"/>
    <w:basedOn w:val="SideTitle"/>
    <w:rsid w:val="0036544E"/>
  </w:style>
  <w:style w:type="paragraph" w:customStyle="1" w:styleId="SideLevel2End">
    <w:name w:val="SideLevel2_End"/>
    <w:basedOn w:val="SideHead"/>
    <w:rsid w:val="0036544E"/>
  </w:style>
  <w:style w:type="paragraph" w:customStyle="1" w:styleId="AbsFootId">
    <w:name w:val="AbsFootId"/>
    <w:basedOn w:val="AbsFoot"/>
    <w:rsid w:val="0036544E"/>
  </w:style>
  <w:style w:type="paragraph" w:customStyle="1" w:styleId="AbsFootLink">
    <w:name w:val="AbsFootLink"/>
    <w:basedOn w:val="Author"/>
    <w:rsid w:val="0036544E"/>
  </w:style>
  <w:style w:type="paragraph" w:customStyle="1" w:styleId="AbsFootHead">
    <w:name w:val="AbsFootHead"/>
    <w:basedOn w:val="AbsFoot"/>
    <w:rsid w:val="0036544E"/>
  </w:style>
  <w:style w:type="paragraph" w:customStyle="1" w:styleId="RefTextGraphic">
    <w:name w:val="RefTextGraphic"/>
    <w:basedOn w:val="RefText"/>
    <w:rsid w:val="0036544E"/>
    <w:rPr>
      <w:color w:val="5F497A" w:themeColor="accent4" w:themeShade="BF"/>
    </w:rPr>
  </w:style>
  <w:style w:type="paragraph" w:customStyle="1" w:styleId="FirstName">
    <w:name w:val="FirstName"/>
    <w:basedOn w:val="BodyText"/>
    <w:rsid w:val="0036544E"/>
  </w:style>
  <w:style w:type="paragraph" w:customStyle="1" w:styleId="MiddleName">
    <w:name w:val="MiddleName"/>
    <w:basedOn w:val="FirstName"/>
    <w:rsid w:val="0036544E"/>
  </w:style>
  <w:style w:type="paragraph" w:customStyle="1" w:styleId="LastName">
    <w:name w:val="LastName"/>
    <w:basedOn w:val="MiddleName"/>
    <w:rsid w:val="0036544E"/>
  </w:style>
  <w:style w:type="paragraph" w:customStyle="1" w:styleId="Degrees">
    <w:name w:val="Degrees"/>
    <w:basedOn w:val="LastName"/>
    <w:rsid w:val="0036544E"/>
  </w:style>
  <w:style w:type="paragraph" w:customStyle="1" w:styleId="SeeAlsoPrintPageId">
    <w:name w:val="SeeAlsoPrintPageId"/>
    <w:basedOn w:val="SeeAlsoPrint"/>
    <w:rsid w:val="0036544E"/>
  </w:style>
  <w:style w:type="paragraph" w:customStyle="1" w:styleId="SeeAlsoWebPageId">
    <w:name w:val="SeeAlsoWebPageId"/>
    <w:basedOn w:val="SeeAlsoWeb"/>
    <w:rsid w:val="0036544E"/>
  </w:style>
  <w:style w:type="paragraph" w:customStyle="1" w:styleId="TOCHead">
    <w:name w:val="TOC_Head"/>
    <w:basedOn w:val="TOCTitle"/>
    <w:rsid w:val="0036544E"/>
    <w:pPr>
      <w:pBdr>
        <w:bottom w:val="single" w:sz="4" w:space="8" w:color="auto"/>
      </w:pBdr>
      <w:spacing w:before="240" w:after="240"/>
      <w:contextualSpacing/>
      <w:jc w:val="center"/>
    </w:pPr>
    <w:rPr>
      <w:color w:val="00682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Xon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FDA2-4790-6040-ADB7-23ADEF1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C:\Templates\aXon4.dotm</Template>
  <TotalTime>1</TotalTime>
  <Pages>3</Pages>
  <Words>737</Words>
  <Characters>4058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 de Microsoft Office</cp:lastModifiedBy>
  <cp:revision>2</cp:revision>
  <dcterms:created xsi:type="dcterms:W3CDTF">2017-03-23T08:39:00Z</dcterms:created>
  <dcterms:modified xsi:type="dcterms:W3CDTF">2017-03-23T08:39:00Z</dcterms:modified>
</cp:coreProperties>
</file>